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5D423" w14:textId="77777777" w:rsidR="00392B3D" w:rsidRPr="00E92D83" w:rsidRDefault="00392B3D" w:rsidP="00392B3D">
      <w:pPr>
        <w:ind w:right="-20" w:firstLine="284"/>
        <w:jc w:val="center"/>
        <w:rPr>
          <w:b/>
          <w:sz w:val="16"/>
          <w:szCs w:val="16"/>
          <w:lang w:val="uk-UA"/>
        </w:rPr>
      </w:pPr>
      <w:r w:rsidRPr="00E92D83">
        <w:rPr>
          <w:b/>
          <w:w w:val="105"/>
          <w:sz w:val="16"/>
          <w:szCs w:val="16"/>
          <w:lang w:val="uk-UA"/>
        </w:rPr>
        <w:t xml:space="preserve">Публічна пропозиція </w:t>
      </w:r>
      <w:r w:rsidRPr="00E92D83">
        <w:rPr>
          <w:b/>
          <w:i/>
          <w:w w:val="105"/>
          <w:sz w:val="16"/>
          <w:szCs w:val="16"/>
          <w:lang w:val="uk-UA"/>
        </w:rPr>
        <w:t>(Оферта)</w:t>
      </w:r>
    </w:p>
    <w:p w14:paraId="636851E7" w14:textId="77777777" w:rsidR="00392B3D" w:rsidRPr="00E92D83" w:rsidRDefault="00392B3D" w:rsidP="00392B3D">
      <w:pPr>
        <w:ind w:right="-20" w:firstLine="284"/>
        <w:jc w:val="center"/>
        <w:rPr>
          <w:b/>
          <w:w w:val="105"/>
          <w:sz w:val="16"/>
          <w:szCs w:val="16"/>
          <w:lang w:val="uk-UA"/>
        </w:rPr>
      </w:pPr>
      <w:r w:rsidRPr="00E92D83">
        <w:rPr>
          <w:b/>
          <w:sz w:val="16"/>
          <w:szCs w:val="16"/>
          <w:lang w:val="uk-UA"/>
        </w:rPr>
        <w:t>Іноземного підприємства «Кока-Кола Беверіджиз України Лімітед»</w:t>
      </w:r>
    </w:p>
    <w:p w14:paraId="341AE941" w14:textId="77777777" w:rsidR="00392B3D" w:rsidRPr="00E92D83" w:rsidRDefault="00392B3D" w:rsidP="00392B3D">
      <w:pPr>
        <w:ind w:right="-20" w:firstLine="284"/>
        <w:jc w:val="center"/>
        <w:rPr>
          <w:b/>
          <w:w w:val="105"/>
          <w:sz w:val="16"/>
          <w:szCs w:val="16"/>
          <w:lang w:val="uk-UA"/>
        </w:rPr>
      </w:pPr>
      <w:r w:rsidRPr="00E92D83">
        <w:rPr>
          <w:b/>
          <w:w w:val="105"/>
          <w:sz w:val="16"/>
          <w:szCs w:val="16"/>
          <w:lang w:val="uk-UA"/>
        </w:rPr>
        <w:t>на укладення Договору на просування Продукції</w:t>
      </w:r>
    </w:p>
    <w:p w14:paraId="07733065" w14:textId="77777777" w:rsidR="00392B3D" w:rsidRPr="00E92D83" w:rsidRDefault="00392B3D" w:rsidP="00392B3D">
      <w:pPr>
        <w:pStyle w:val="1"/>
        <w:numPr>
          <w:ilvl w:val="0"/>
          <w:numId w:val="21"/>
        </w:numPr>
        <w:spacing w:before="94"/>
        <w:ind w:left="0" w:right="-20" w:firstLine="284"/>
        <w:rPr>
          <w:sz w:val="16"/>
          <w:szCs w:val="16"/>
          <w:lang w:val="uk-UA"/>
        </w:rPr>
      </w:pPr>
      <w:r w:rsidRPr="00E92D83">
        <w:rPr>
          <w:sz w:val="16"/>
          <w:szCs w:val="16"/>
          <w:lang w:val="uk-UA"/>
        </w:rPr>
        <w:t>Іноземне підприємство «Кока-Кола Беверіджиз України Лімітед»</w:t>
      </w:r>
      <w:r w:rsidRPr="00E92D83">
        <w:rPr>
          <w:color w:val="0C0C0C"/>
          <w:sz w:val="16"/>
          <w:szCs w:val="16"/>
          <w:lang w:val="uk-UA"/>
        </w:rPr>
        <w:t xml:space="preserve"> </w:t>
      </w:r>
      <w:r w:rsidRPr="00E92D83">
        <w:rPr>
          <w:i/>
          <w:color w:val="0C0C0C"/>
          <w:sz w:val="16"/>
          <w:szCs w:val="16"/>
          <w:lang w:val="uk-UA"/>
        </w:rPr>
        <w:t>(далі – «ІП «</w:t>
      </w:r>
      <w:r w:rsidRPr="00E92D83">
        <w:rPr>
          <w:i/>
          <w:sz w:val="16"/>
          <w:szCs w:val="16"/>
          <w:lang w:val="uk-UA"/>
        </w:rPr>
        <w:t>«Кока-Кола Беверіджиз України Лімітед»</w:t>
      </w:r>
      <w:r w:rsidRPr="00E92D83">
        <w:rPr>
          <w:i/>
          <w:color w:val="0C0C0C"/>
          <w:sz w:val="16"/>
          <w:szCs w:val="16"/>
          <w:lang w:val="uk-UA"/>
        </w:rPr>
        <w:t>»</w:t>
      </w:r>
      <w:r w:rsidRPr="00E92D83">
        <w:rPr>
          <w:i/>
          <w:color w:val="0C0C0C"/>
          <w:spacing w:val="-18"/>
          <w:sz w:val="16"/>
          <w:szCs w:val="16"/>
          <w:lang w:val="uk-UA"/>
        </w:rPr>
        <w:t xml:space="preserve"> </w:t>
      </w:r>
      <w:r w:rsidRPr="00E92D83">
        <w:rPr>
          <w:i/>
          <w:color w:val="0C0C0C"/>
          <w:sz w:val="16"/>
          <w:szCs w:val="16"/>
          <w:lang w:val="uk-UA"/>
        </w:rPr>
        <w:t>та/або</w:t>
      </w:r>
      <w:r w:rsidRPr="00E92D83">
        <w:rPr>
          <w:i/>
          <w:color w:val="0C0C0C"/>
          <w:spacing w:val="-6"/>
          <w:sz w:val="16"/>
          <w:szCs w:val="16"/>
          <w:lang w:val="uk-UA"/>
        </w:rPr>
        <w:t xml:space="preserve"> </w:t>
      </w:r>
      <w:r w:rsidRPr="00E92D83">
        <w:rPr>
          <w:i/>
          <w:color w:val="0C0C0C"/>
          <w:sz w:val="16"/>
          <w:szCs w:val="16"/>
          <w:lang w:val="uk-UA"/>
        </w:rPr>
        <w:t>«ККБУ»)</w:t>
      </w:r>
      <w:r w:rsidRPr="00E92D83">
        <w:rPr>
          <w:color w:val="0C0C0C"/>
          <w:spacing w:val="-8"/>
          <w:sz w:val="16"/>
          <w:szCs w:val="16"/>
          <w:lang w:val="uk-UA"/>
        </w:rPr>
        <w:t xml:space="preserve"> </w:t>
      </w:r>
      <w:r w:rsidRPr="00E92D83">
        <w:rPr>
          <w:color w:val="0C0C0C"/>
          <w:sz w:val="16"/>
          <w:szCs w:val="16"/>
          <w:lang w:val="uk-UA"/>
        </w:rPr>
        <w:t>відповідно</w:t>
      </w:r>
      <w:r w:rsidRPr="00E92D83">
        <w:rPr>
          <w:color w:val="0C0C0C"/>
          <w:spacing w:val="-11"/>
          <w:sz w:val="16"/>
          <w:szCs w:val="16"/>
          <w:lang w:val="uk-UA"/>
        </w:rPr>
        <w:t xml:space="preserve"> </w:t>
      </w:r>
      <w:r w:rsidRPr="00E92D83">
        <w:rPr>
          <w:color w:val="0C0C0C"/>
          <w:sz w:val="16"/>
          <w:szCs w:val="16"/>
          <w:lang w:val="uk-UA"/>
        </w:rPr>
        <w:t>до</w:t>
      </w:r>
      <w:r w:rsidRPr="00E92D83">
        <w:rPr>
          <w:color w:val="0C0C0C"/>
          <w:spacing w:val="-10"/>
          <w:sz w:val="16"/>
          <w:szCs w:val="16"/>
          <w:lang w:val="uk-UA"/>
        </w:rPr>
        <w:t xml:space="preserve"> </w:t>
      </w:r>
      <w:r w:rsidRPr="00E92D83">
        <w:rPr>
          <w:color w:val="0C0C0C"/>
          <w:sz w:val="16"/>
          <w:szCs w:val="16"/>
          <w:lang w:val="uk-UA"/>
        </w:rPr>
        <w:t>статей</w:t>
      </w:r>
      <w:r w:rsidRPr="00E92D83">
        <w:rPr>
          <w:color w:val="0C0C0C"/>
          <w:spacing w:val="-11"/>
          <w:sz w:val="16"/>
          <w:szCs w:val="16"/>
          <w:lang w:val="uk-UA"/>
        </w:rPr>
        <w:t xml:space="preserve"> </w:t>
      </w:r>
      <w:r w:rsidRPr="00E92D83">
        <w:rPr>
          <w:color w:val="0C0C0C"/>
          <w:sz w:val="16"/>
          <w:szCs w:val="16"/>
          <w:lang w:val="uk-UA"/>
        </w:rPr>
        <w:t>638</w:t>
      </w:r>
      <w:r w:rsidRPr="00E92D83">
        <w:rPr>
          <w:color w:val="0C0C0C"/>
          <w:spacing w:val="-11"/>
          <w:sz w:val="16"/>
          <w:szCs w:val="16"/>
          <w:lang w:val="uk-UA"/>
        </w:rPr>
        <w:t xml:space="preserve"> </w:t>
      </w:r>
      <w:r w:rsidRPr="00E92D83">
        <w:rPr>
          <w:color w:val="0C0C0C"/>
          <w:sz w:val="16"/>
          <w:szCs w:val="16"/>
          <w:lang w:val="uk-UA"/>
        </w:rPr>
        <w:t>та</w:t>
      </w:r>
      <w:r w:rsidRPr="00E92D83">
        <w:rPr>
          <w:color w:val="0C0C0C"/>
          <w:spacing w:val="-10"/>
          <w:sz w:val="16"/>
          <w:szCs w:val="16"/>
          <w:lang w:val="uk-UA"/>
        </w:rPr>
        <w:t xml:space="preserve"> </w:t>
      </w:r>
      <w:r w:rsidRPr="00E92D83">
        <w:rPr>
          <w:color w:val="0C0C0C"/>
          <w:sz w:val="16"/>
          <w:szCs w:val="16"/>
          <w:lang w:val="uk-UA"/>
        </w:rPr>
        <w:t>641</w:t>
      </w:r>
      <w:r w:rsidRPr="00E92D83">
        <w:rPr>
          <w:color w:val="0C0C0C"/>
          <w:spacing w:val="-9"/>
          <w:sz w:val="16"/>
          <w:szCs w:val="16"/>
          <w:lang w:val="uk-UA"/>
        </w:rPr>
        <w:t xml:space="preserve"> </w:t>
      </w:r>
      <w:r w:rsidRPr="00E92D83">
        <w:rPr>
          <w:color w:val="0C0C0C"/>
          <w:sz w:val="16"/>
          <w:szCs w:val="16"/>
          <w:lang w:val="uk-UA"/>
        </w:rPr>
        <w:t>Цивільного</w:t>
      </w:r>
      <w:r w:rsidRPr="00E92D83">
        <w:rPr>
          <w:color w:val="0C0C0C"/>
          <w:spacing w:val="-10"/>
          <w:sz w:val="16"/>
          <w:szCs w:val="16"/>
          <w:lang w:val="uk-UA"/>
        </w:rPr>
        <w:t xml:space="preserve"> </w:t>
      </w:r>
      <w:r w:rsidRPr="00E92D83">
        <w:rPr>
          <w:color w:val="0C0C0C"/>
          <w:sz w:val="16"/>
          <w:szCs w:val="16"/>
          <w:lang w:val="uk-UA"/>
        </w:rPr>
        <w:t>кодексу</w:t>
      </w:r>
      <w:r w:rsidRPr="00E92D83">
        <w:rPr>
          <w:color w:val="0C0C0C"/>
          <w:spacing w:val="-18"/>
          <w:sz w:val="16"/>
          <w:szCs w:val="16"/>
          <w:lang w:val="uk-UA"/>
        </w:rPr>
        <w:t xml:space="preserve"> </w:t>
      </w:r>
      <w:r w:rsidRPr="00E92D83">
        <w:rPr>
          <w:color w:val="0C0C0C"/>
          <w:sz w:val="16"/>
          <w:szCs w:val="16"/>
          <w:lang w:val="uk-UA"/>
        </w:rPr>
        <w:t>України оголошує</w:t>
      </w:r>
      <w:r w:rsidRPr="00E92D83">
        <w:rPr>
          <w:color w:val="0C0C0C"/>
          <w:spacing w:val="-12"/>
          <w:sz w:val="16"/>
          <w:szCs w:val="16"/>
          <w:lang w:val="uk-UA"/>
        </w:rPr>
        <w:t xml:space="preserve"> </w:t>
      </w:r>
      <w:r w:rsidRPr="00E92D83">
        <w:rPr>
          <w:color w:val="0C0C0C"/>
          <w:sz w:val="16"/>
          <w:szCs w:val="16"/>
          <w:lang w:val="uk-UA"/>
        </w:rPr>
        <w:t>Публічну</w:t>
      </w:r>
      <w:r w:rsidRPr="00E92D83">
        <w:rPr>
          <w:color w:val="0C0C0C"/>
          <w:spacing w:val="-17"/>
          <w:sz w:val="16"/>
          <w:szCs w:val="16"/>
          <w:lang w:val="uk-UA"/>
        </w:rPr>
        <w:t xml:space="preserve"> </w:t>
      </w:r>
      <w:r w:rsidRPr="00E92D83">
        <w:rPr>
          <w:color w:val="0C0C0C"/>
          <w:sz w:val="16"/>
          <w:szCs w:val="16"/>
          <w:lang w:val="uk-UA"/>
        </w:rPr>
        <w:t>пропозицію</w:t>
      </w:r>
      <w:r w:rsidRPr="00E92D83">
        <w:rPr>
          <w:color w:val="0C0C0C"/>
          <w:spacing w:val="-11"/>
          <w:sz w:val="16"/>
          <w:szCs w:val="16"/>
          <w:lang w:val="uk-UA"/>
        </w:rPr>
        <w:t xml:space="preserve"> </w:t>
      </w:r>
      <w:r w:rsidRPr="00E92D83">
        <w:rPr>
          <w:i/>
          <w:color w:val="0C0C0C"/>
          <w:sz w:val="16"/>
          <w:szCs w:val="16"/>
          <w:lang w:val="uk-UA"/>
        </w:rPr>
        <w:t>(Оферту)</w:t>
      </w:r>
      <w:r w:rsidRPr="00E92D83">
        <w:rPr>
          <w:color w:val="0C0C0C"/>
          <w:spacing w:val="-10"/>
          <w:sz w:val="16"/>
          <w:szCs w:val="16"/>
          <w:lang w:val="uk-UA"/>
        </w:rPr>
        <w:t xml:space="preserve"> </w:t>
      </w:r>
      <w:r w:rsidRPr="00E92D83">
        <w:rPr>
          <w:color w:val="0C0C0C"/>
          <w:sz w:val="16"/>
          <w:szCs w:val="16"/>
          <w:lang w:val="uk-UA"/>
        </w:rPr>
        <w:t>на</w:t>
      </w:r>
      <w:r w:rsidRPr="00E92D83">
        <w:rPr>
          <w:color w:val="0C0C0C"/>
          <w:spacing w:val="-7"/>
          <w:sz w:val="16"/>
          <w:szCs w:val="16"/>
          <w:lang w:val="uk-UA"/>
        </w:rPr>
        <w:t xml:space="preserve"> </w:t>
      </w:r>
      <w:r w:rsidRPr="00E92D83">
        <w:rPr>
          <w:color w:val="0C0C0C"/>
          <w:sz w:val="16"/>
          <w:szCs w:val="16"/>
          <w:lang w:val="uk-UA"/>
        </w:rPr>
        <w:t>укладення</w:t>
      </w:r>
      <w:r w:rsidRPr="00E92D83">
        <w:rPr>
          <w:color w:val="0C0C0C"/>
          <w:spacing w:val="-8"/>
          <w:sz w:val="16"/>
          <w:szCs w:val="16"/>
          <w:lang w:val="uk-UA"/>
        </w:rPr>
        <w:t xml:space="preserve"> </w:t>
      </w:r>
      <w:r w:rsidRPr="00E92D83">
        <w:rPr>
          <w:w w:val="105"/>
          <w:sz w:val="16"/>
          <w:szCs w:val="16"/>
          <w:lang w:val="uk-UA"/>
        </w:rPr>
        <w:t>Договору на просування Продукції</w:t>
      </w:r>
      <w:r w:rsidRPr="00E92D83">
        <w:rPr>
          <w:color w:val="0C0C0C"/>
          <w:sz w:val="16"/>
          <w:szCs w:val="16"/>
          <w:lang w:val="uk-UA"/>
        </w:rPr>
        <w:t xml:space="preserve"> </w:t>
      </w:r>
      <w:r w:rsidRPr="00E92D83">
        <w:rPr>
          <w:i/>
          <w:color w:val="0C0C0C"/>
          <w:sz w:val="16"/>
          <w:szCs w:val="16"/>
          <w:lang w:val="uk-UA"/>
        </w:rPr>
        <w:t>(далі – «Публічна пропозиція»)</w:t>
      </w:r>
      <w:r w:rsidRPr="00E92D83">
        <w:rPr>
          <w:color w:val="0C0C0C"/>
          <w:sz w:val="16"/>
          <w:szCs w:val="16"/>
          <w:lang w:val="uk-UA"/>
        </w:rPr>
        <w:t xml:space="preserve"> з метою встановлення із суб’єктами господарювання </w:t>
      </w:r>
      <w:r w:rsidRPr="00E92D83">
        <w:rPr>
          <w:i/>
          <w:color w:val="0C0C0C"/>
          <w:sz w:val="16"/>
          <w:szCs w:val="16"/>
          <w:lang w:val="uk-UA"/>
        </w:rPr>
        <w:t>(юридичними особами, фізичними особами-підприємцями)</w:t>
      </w:r>
      <w:r w:rsidRPr="00E92D83">
        <w:rPr>
          <w:color w:val="0C0C0C"/>
          <w:sz w:val="16"/>
          <w:szCs w:val="16"/>
          <w:lang w:val="uk-UA"/>
        </w:rPr>
        <w:t xml:space="preserve"> (далі – «Виконавець») договірних взаємовідносин.</w:t>
      </w:r>
      <w:r w:rsidRPr="00E92D83">
        <w:rPr>
          <w:color w:val="0C0C0C"/>
          <w:spacing w:val="-6"/>
          <w:sz w:val="16"/>
          <w:szCs w:val="16"/>
          <w:lang w:val="uk-UA"/>
        </w:rPr>
        <w:t xml:space="preserve"> </w:t>
      </w:r>
      <w:r w:rsidRPr="00E92D83">
        <w:rPr>
          <w:color w:val="0C0C0C"/>
          <w:sz w:val="16"/>
          <w:szCs w:val="16"/>
          <w:lang w:val="uk-UA"/>
        </w:rPr>
        <w:t>Дана</w:t>
      </w:r>
      <w:r w:rsidRPr="00E92D83">
        <w:rPr>
          <w:color w:val="0C0C0C"/>
          <w:spacing w:val="-7"/>
          <w:sz w:val="16"/>
          <w:szCs w:val="16"/>
          <w:lang w:val="uk-UA"/>
        </w:rPr>
        <w:t xml:space="preserve"> </w:t>
      </w:r>
      <w:r w:rsidRPr="00E92D83">
        <w:rPr>
          <w:color w:val="0C0C0C"/>
          <w:sz w:val="16"/>
          <w:szCs w:val="16"/>
          <w:lang w:val="uk-UA"/>
        </w:rPr>
        <w:t>Публічна</w:t>
      </w:r>
      <w:r w:rsidRPr="00E92D83">
        <w:rPr>
          <w:color w:val="0C0C0C"/>
          <w:spacing w:val="-8"/>
          <w:sz w:val="16"/>
          <w:szCs w:val="16"/>
          <w:lang w:val="uk-UA"/>
        </w:rPr>
        <w:t xml:space="preserve"> </w:t>
      </w:r>
      <w:r w:rsidRPr="00E92D83">
        <w:rPr>
          <w:color w:val="0C0C0C"/>
          <w:sz w:val="16"/>
          <w:szCs w:val="16"/>
          <w:lang w:val="uk-UA"/>
        </w:rPr>
        <w:t>пропозиція</w:t>
      </w:r>
      <w:r w:rsidRPr="00E92D83">
        <w:rPr>
          <w:color w:val="0C0C0C"/>
          <w:spacing w:val="-8"/>
          <w:sz w:val="16"/>
          <w:szCs w:val="16"/>
          <w:lang w:val="uk-UA"/>
        </w:rPr>
        <w:t xml:space="preserve"> </w:t>
      </w:r>
      <w:r w:rsidRPr="00E92D83">
        <w:rPr>
          <w:color w:val="0C0C0C"/>
          <w:sz w:val="16"/>
          <w:szCs w:val="16"/>
          <w:lang w:val="uk-UA"/>
        </w:rPr>
        <w:t>адресована</w:t>
      </w:r>
      <w:r w:rsidRPr="00E92D83">
        <w:rPr>
          <w:color w:val="0C0C0C"/>
          <w:spacing w:val="-2"/>
          <w:sz w:val="16"/>
          <w:szCs w:val="16"/>
          <w:lang w:val="uk-UA"/>
        </w:rPr>
        <w:t xml:space="preserve"> </w:t>
      </w:r>
      <w:r w:rsidRPr="00E92D83">
        <w:rPr>
          <w:color w:val="0C0C0C"/>
          <w:sz w:val="16"/>
          <w:szCs w:val="16"/>
          <w:lang w:val="uk-UA"/>
        </w:rPr>
        <w:t>усім</w:t>
      </w:r>
      <w:r w:rsidRPr="00E92D83">
        <w:rPr>
          <w:color w:val="0C0C0C"/>
          <w:spacing w:val="-5"/>
          <w:sz w:val="16"/>
          <w:szCs w:val="16"/>
          <w:lang w:val="uk-UA"/>
        </w:rPr>
        <w:t xml:space="preserve"> </w:t>
      </w:r>
      <w:r w:rsidRPr="00E92D83">
        <w:rPr>
          <w:color w:val="0C0C0C"/>
          <w:sz w:val="16"/>
          <w:szCs w:val="16"/>
          <w:lang w:val="uk-UA"/>
        </w:rPr>
        <w:t>суб’єктам</w:t>
      </w:r>
      <w:r w:rsidRPr="00E92D83">
        <w:rPr>
          <w:color w:val="0C0C0C"/>
          <w:spacing w:val="-4"/>
          <w:sz w:val="16"/>
          <w:szCs w:val="16"/>
          <w:lang w:val="uk-UA"/>
        </w:rPr>
        <w:t xml:space="preserve"> </w:t>
      </w:r>
      <w:r w:rsidRPr="00E92D83">
        <w:rPr>
          <w:color w:val="0C0C0C"/>
          <w:sz w:val="16"/>
          <w:szCs w:val="16"/>
          <w:lang w:val="uk-UA"/>
        </w:rPr>
        <w:t>господарювання,</w:t>
      </w:r>
      <w:r w:rsidRPr="00E92D83">
        <w:rPr>
          <w:color w:val="0C0C0C"/>
          <w:spacing w:val="-8"/>
          <w:sz w:val="16"/>
          <w:szCs w:val="16"/>
          <w:lang w:val="uk-UA"/>
        </w:rPr>
        <w:t xml:space="preserve"> </w:t>
      </w:r>
      <w:r w:rsidRPr="00E92D83">
        <w:rPr>
          <w:color w:val="0C0C0C"/>
          <w:sz w:val="16"/>
          <w:szCs w:val="16"/>
          <w:lang w:val="uk-UA"/>
        </w:rPr>
        <w:t>окрім тих, які визначені пунктом 23 Публічної</w:t>
      </w:r>
      <w:r w:rsidRPr="00E92D83">
        <w:rPr>
          <w:color w:val="0C0C0C"/>
          <w:spacing w:val="1"/>
          <w:sz w:val="16"/>
          <w:szCs w:val="16"/>
          <w:lang w:val="uk-UA"/>
        </w:rPr>
        <w:t xml:space="preserve"> </w:t>
      </w:r>
      <w:r w:rsidRPr="00E92D83">
        <w:rPr>
          <w:color w:val="0C0C0C"/>
          <w:sz w:val="16"/>
          <w:szCs w:val="16"/>
          <w:lang w:val="uk-UA"/>
        </w:rPr>
        <w:t>пропозиції.</w:t>
      </w:r>
    </w:p>
    <w:p w14:paraId="691434A2" w14:textId="77777777" w:rsidR="00392B3D" w:rsidRPr="00E92D83" w:rsidRDefault="00392B3D" w:rsidP="00392B3D">
      <w:pPr>
        <w:ind w:right="-20" w:firstLine="284"/>
        <w:jc w:val="both"/>
        <w:rPr>
          <w:sz w:val="16"/>
          <w:szCs w:val="16"/>
          <w:lang w:val="uk-UA"/>
        </w:rPr>
      </w:pPr>
      <w:r w:rsidRPr="00E92D83">
        <w:rPr>
          <w:color w:val="0C0C0C"/>
          <w:sz w:val="16"/>
          <w:szCs w:val="16"/>
          <w:lang w:val="uk-UA"/>
        </w:rPr>
        <w:t>Ця Публічна пропозиція не є публічним договором у розумінні статті 633 Цивільного кодексу України.</w:t>
      </w:r>
    </w:p>
    <w:p w14:paraId="47340F8E" w14:textId="09A14005" w:rsidR="00392B3D" w:rsidRPr="00E92D83" w:rsidRDefault="00392B3D" w:rsidP="00392B3D">
      <w:pPr>
        <w:pStyle w:val="a9"/>
        <w:numPr>
          <w:ilvl w:val="0"/>
          <w:numId w:val="21"/>
        </w:numPr>
        <w:tabs>
          <w:tab w:val="left" w:pos="426"/>
        </w:tabs>
        <w:ind w:left="0" w:right="-20" w:firstLine="284"/>
        <w:rPr>
          <w:sz w:val="16"/>
          <w:szCs w:val="16"/>
          <w:lang w:val="uk-UA"/>
        </w:rPr>
      </w:pPr>
      <w:r w:rsidRPr="00E92D83">
        <w:rPr>
          <w:color w:val="0C0C0C"/>
          <w:sz w:val="16"/>
          <w:szCs w:val="16"/>
          <w:lang w:val="uk-UA"/>
        </w:rPr>
        <w:t xml:space="preserve">Ця Публічна пропозиція набирає чинності з дня її </w:t>
      </w:r>
      <w:r w:rsidRPr="00E92D83">
        <w:rPr>
          <w:sz w:val="16"/>
          <w:szCs w:val="16"/>
          <w:lang w:val="uk-UA"/>
        </w:rPr>
        <w:t>розміщення на офіційній інтернет - сторінці ККБУ за адресою:</w:t>
      </w:r>
      <w:r w:rsidRPr="00392194">
        <w:rPr>
          <w:sz w:val="16"/>
          <w:szCs w:val="16"/>
          <w:lang w:val="uk-UA"/>
        </w:rPr>
        <w:t xml:space="preserve"> </w:t>
      </w:r>
      <w:hyperlink r:id="rId10" w:history="1">
        <w:r w:rsidR="00392194" w:rsidRPr="00392194">
          <w:rPr>
            <w:b/>
            <w:sz w:val="16"/>
            <w:szCs w:val="16"/>
            <w:lang w:val="uk-UA"/>
          </w:rPr>
          <w:t>ua.coca-colahellenic.com</w:t>
        </w:r>
      </w:hyperlink>
      <w:r w:rsidRPr="00E92D83">
        <w:rPr>
          <w:sz w:val="16"/>
          <w:szCs w:val="16"/>
          <w:lang w:val="uk-UA"/>
        </w:rPr>
        <w:t xml:space="preserve"> </w:t>
      </w:r>
      <w:r w:rsidRPr="00392194">
        <w:rPr>
          <w:sz w:val="16"/>
          <w:szCs w:val="16"/>
          <w:lang w:val="uk-UA"/>
        </w:rPr>
        <w:t>(</w:t>
      </w:r>
      <w:r w:rsidRPr="00E92D83">
        <w:rPr>
          <w:i/>
          <w:sz w:val="16"/>
          <w:szCs w:val="16"/>
          <w:lang w:val="uk-UA"/>
        </w:rPr>
        <w:t>далі – «Офіційна інтернет- сторінка»)</w:t>
      </w:r>
      <w:r w:rsidRPr="00E92D83">
        <w:rPr>
          <w:spacing w:val="12"/>
          <w:sz w:val="16"/>
          <w:szCs w:val="16"/>
          <w:lang w:val="uk-UA"/>
        </w:rPr>
        <w:t xml:space="preserve"> </w:t>
      </w:r>
      <w:r w:rsidRPr="00E92D83">
        <w:rPr>
          <w:sz w:val="16"/>
          <w:szCs w:val="16"/>
          <w:lang w:val="uk-UA"/>
        </w:rPr>
        <w:t>та</w:t>
      </w:r>
      <w:r w:rsidRPr="00E92D83">
        <w:rPr>
          <w:spacing w:val="15"/>
          <w:sz w:val="16"/>
          <w:szCs w:val="16"/>
          <w:lang w:val="uk-UA"/>
        </w:rPr>
        <w:t xml:space="preserve"> </w:t>
      </w:r>
      <w:r w:rsidRPr="00E92D83">
        <w:rPr>
          <w:sz w:val="16"/>
          <w:szCs w:val="16"/>
          <w:lang w:val="uk-UA"/>
        </w:rPr>
        <w:t>діє</w:t>
      </w:r>
      <w:r w:rsidRPr="00E92D83">
        <w:rPr>
          <w:spacing w:val="12"/>
          <w:sz w:val="16"/>
          <w:szCs w:val="16"/>
          <w:lang w:val="uk-UA"/>
        </w:rPr>
        <w:t xml:space="preserve"> </w:t>
      </w:r>
      <w:r w:rsidRPr="00E92D83">
        <w:rPr>
          <w:sz w:val="16"/>
          <w:szCs w:val="16"/>
          <w:lang w:val="uk-UA"/>
        </w:rPr>
        <w:t>протягом</w:t>
      </w:r>
      <w:r w:rsidRPr="00E92D83">
        <w:rPr>
          <w:spacing w:val="11"/>
          <w:sz w:val="16"/>
          <w:szCs w:val="16"/>
          <w:lang w:val="uk-UA"/>
        </w:rPr>
        <w:t xml:space="preserve"> </w:t>
      </w:r>
      <w:r w:rsidRPr="00E92D83">
        <w:rPr>
          <w:sz w:val="16"/>
          <w:szCs w:val="16"/>
          <w:lang w:val="uk-UA"/>
        </w:rPr>
        <w:t>5</w:t>
      </w:r>
      <w:r w:rsidRPr="00E92D83">
        <w:rPr>
          <w:spacing w:val="12"/>
          <w:sz w:val="16"/>
          <w:szCs w:val="16"/>
          <w:lang w:val="uk-UA"/>
        </w:rPr>
        <w:t xml:space="preserve"> </w:t>
      </w:r>
      <w:r w:rsidRPr="00E92D83">
        <w:rPr>
          <w:i/>
          <w:sz w:val="16"/>
          <w:szCs w:val="16"/>
          <w:lang w:val="uk-UA"/>
        </w:rPr>
        <w:t>(п’яти)</w:t>
      </w:r>
      <w:r w:rsidRPr="00E92D83">
        <w:rPr>
          <w:spacing w:val="13"/>
          <w:sz w:val="16"/>
          <w:szCs w:val="16"/>
          <w:lang w:val="uk-UA"/>
        </w:rPr>
        <w:t xml:space="preserve"> </w:t>
      </w:r>
      <w:r w:rsidRPr="00E92D83">
        <w:rPr>
          <w:sz w:val="16"/>
          <w:szCs w:val="16"/>
          <w:lang w:val="uk-UA"/>
        </w:rPr>
        <w:t>календарних</w:t>
      </w:r>
      <w:r w:rsidRPr="00E92D83">
        <w:rPr>
          <w:spacing w:val="17"/>
          <w:sz w:val="16"/>
          <w:szCs w:val="16"/>
          <w:lang w:val="uk-UA"/>
        </w:rPr>
        <w:t xml:space="preserve"> </w:t>
      </w:r>
      <w:r w:rsidRPr="00E92D83">
        <w:rPr>
          <w:sz w:val="16"/>
          <w:szCs w:val="16"/>
          <w:lang w:val="uk-UA"/>
        </w:rPr>
        <w:t>років</w:t>
      </w:r>
      <w:r w:rsidRPr="00E92D83">
        <w:rPr>
          <w:spacing w:val="14"/>
          <w:sz w:val="16"/>
          <w:szCs w:val="16"/>
          <w:lang w:val="uk-UA"/>
        </w:rPr>
        <w:t xml:space="preserve"> </w:t>
      </w:r>
      <w:r w:rsidRPr="00E92D83">
        <w:rPr>
          <w:sz w:val="16"/>
          <w:szCs w:val="16"/>
          <w:lang w:val="uk-UA"/>
        </w:rPr>
        <w:t>або</w:t>
      </w:r>
      <w:r w:rsidRPr="00E92D83">
        <w:rPr>
          <w:spacing w:val="13"/>
          <w:sz w:val="16"/>
          <w:szCs w:val="16"/>
          <w:lang w:val="uk-UA"/>
        </w:rPr>
        <w:t xml:space="preserve"> </w:t>
      </w:r>
      <w:r w:rsidRPr="00E92D83">
        <w:rPr>
          <w:sz w:val="16"/>
          <w:szCs w:val="16"/>
          <w:lang w:val="uk-UA"/>
        </w:rPr>
        <w:t>до</w:t>
      </w:r>
      <w:r w:rsidRPr="00E92D83">
        <w:rPr>
          <w:spacing w:val="13"/>
          <w:sz w:val="16"/>
          <w:szCs w:val="16"/>
          <w:lang w:val="uk-UA"/>
        </w:rPr>
        <w:t xml:space="preserve"> </w:t>
      </w:r>
      <w:r w:rsidRPr="00E92D83">
        <w:rPr>
          <w:sz w:val="16"/>
          <w:szCs w:val="16"/>
          <w:lang w:val="uk-UA"/>
        </w:rPr>
        <w:t>дня</w:t>
      </w:r>
      <w:r w:rsidRPr="00E92D83">
        <w:rPr>
          <w:spacing w:val="15"/>
          <w:sz w:val="16"/>
          <w:szCs w:val="16"/>
          <w:lang w:val="uk-UA"/>
        </w:rPr>
        <w:t xml:space="preserve"> </w:t>
      </w:r>
      <w:r w:rsidRPr="00E92D83">
        <w:rPr>
          <w:sz w:val="16"/>
          <w:szCs w:val="16"/>
          <w:lang w:val="uk-UA"/>
        </w:rPr>
        <w:t>офіційного</w:t>
      </w:r>
      <w:r w:rsidRPr="00E92D83">
        <w:rPr>
          <w:spacing w:val="13"/>
          <w:sz w:val="16"/>
          <w:szCs w:val="16"/>
          <w:lang w:val="uk-UA"/>
        </w:rPr>
        <w:t xml:space="preserve"> </w:t>
      </w:r>
      <w:r w:rsidRPr="00E92D83">
        <w:rPr>
          <w:sz w:val="16"/>
          <w:szCs w:val="16"/>
          <w:lang w:val="uk-UA"/>
        </w:rPr>
        <w:t>оприлюднення ККБУ повідомлення про відкликання цієї Публічної пропозиції в цілому чи в її частини на Офіційній інтернет- сторінці.</w:t>
      </w:r>
    </w:p>
    <w:p w14:paraId="33459939"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Прийняття цієї Публічної пропозиції </w:t>
      </w:r>
      <w:r w:rsidRPr="00E92D83">
        <w:rPr>
          <w:i/>
          <w:sz w:val="16"/>
          <w:szCs w:val="16"/>
          <w:lang w:val="uk-UA"/>
        </w:rPr>
        <w:t>(Акцепт),</w:t>
      </w:r>
      <w:r w:rsidRPr="00E92D83">
        <w:rPr>
          <w:sz w:val="16"/>
          <w:szCs w:val="16"/>
          <w:lang w:val="uk-UA"/>
        </w:rPr>
        <w:t xml:space="preserve"> здійснюється Виконавцем впродовж строку дії Публічної пропозиції, шляхом повного ознайомлення Виконавцем із умовами  Публічної пропозиції, підписання Виконавцем Заяви </w:t>
      </w:r>
      <w:r w:rsidRPr="00E92D83">
        <w:rPr>
          <w:i/>
          <w:sz w:val="16"/>
          <w:szCs w:val="16"/>
          <w:lang w:val="uk-UA"/>
        </w:rPr>
        <w:t>(Акцепту)</w:t>
      </w:r>
      <w:r w:rsidRPr="00E92D83">
        <w:rPr>
          <w:sz w:val="16"/>
          <w:szCs w:val="16"/>
          <w:lang w:val="uk-UA"/>
        </w:rPr>
        <w:t xml:space="preserve"> про приєднання </w:t>
      </w:r>
      <w:r w:rsidRPr="00E92D83">
        <w:rPr>
          <w:i/>
          <w:sz w:val="16"/>
          <w:szCs w:val="16"/>
          <w:lang w:val="uk-UA"/>
        </w:rPr>
        <w:t>(далі – «Заява») (зразок Заяви наведено у Додатку №1 до Договору)</w:t>
      </w:r>
      <w:r w:rsidRPr="00E92D83">
        <w:rPr>
          <w:sz w:val="16"/>
          <w:szCs w:val="16"/>
          <w:lang w:val="uk-UA"/>
        </w:rPr>
        <w:t xml:space="preserve"> до Публічної пропозиції та повного і якісного виконання решти умов цієї Публічної пропозиції, зокрема надання Заяви Виконавцем – ККБУ.</w:t>
      </w:r>
    </w:p>
    <w:p w14:paraId="1013E2FF"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Заява може бути оформлена та надана Виконавцем для ККБУ у паперовій формі впродовж строку дії Публічної пропозиції. Заява має бути підписана уповноваженою особою суб’єкта господарювання, завірена печаткою </w:t>
      </w:r>
      <w:r w:rsidRPr="00E92D83">
        <w:rPr>
          <w:i/>
          <w:sz w:val="16"/>
          <w:szCs w:val="16"/>
          <w:lang w:val="uk-UA"/>
        </w:rPr>
        <w:t>(у</w:t>
      </w:r>
      <w:r w:rsidRPr="00E92D83">
        <w:rPr>
          <w:i/>
          <w:spacing w:val="-11"/>
          <w:sz w:val="16"/>
          <w:szCs w:val="16"/>
          <w:lang w:val="uk-UA"/>
        </w:rPr>
        <w:t xml:space="preserve"> </w:t>
      </w:r>
      <w:r w:rsidRPr="00E92D83">
        <w:rPr>
          <w:i/>
          <w:sz w:val="16"/>
          <w:szCs w:val="16"/>
          <w:lang w:val="uk-UA"/>
        </w:rPr>
        <w:t>разі</w:t>
      </w:r>
      <w:r w:rsidRPr="00E92D83">
        <w:rPr>
          <w:i/>
          <w:spacing w:val="-5"/>
          <w:sz w:val="16"/>
          <w:szCs w:val="16"/>
          <w:lang w:val="uk-UA"/>
        </w:rPr>
        <w:t xml:space="preserve"> </w:t>
      </w:r>
      <w:r w:rsidRPr="00E92D83">
        <w:rPr>
          <w:i/>
          <w:sz w:val="16"/>
          <w:szCs w:val="16"/>
          <w:lang w:val="uk-UA"/>
        </w:rPr>
        <w:t>наявності)</w:t>
      </w:r>
      <w:r w:rsidRPr="00E92D83">
        <w:rPr>
          <w:spacing w:val="-5"/>
          <w:sz w:val="16"/>
          <w:szCs w:val="16"/>
          <w:lang w:val="uk-UA"/>
        </w:rPr>
        <w:t xml:space="preserve"> </w:t>
      </w:r>
      <w:r w:rsidRPr="00E92D83">
        <w:rPr>
          <w:sz w:val="16"/>
          <w:szCs w:val="16"/>
          <w:lang w:val="uk-UA"/>
        </w:rPr>
        <w:t>та</w:t>
      </w:r>
      <w:r w:rsidRPr="00E92D83">
        <w:rPr>
          <w:spacing w:val="-5"/>
          <w:sz w:val="16"/>
          <w:szCs w:val="16"/>
          <w:lang w:val="uk-UA"/>
        </w:rPr>
        <w:t xml:space="preserve"> </w:t>
      </w:r>
      <w:r w:rsidRPr="00E92D83">
        <w:rPr>
          <w:sz w:val="16"/>
          <w:szCs w:val="16"/>
          <w:lang w:val="uk-UA"/>
        </w:rPr>
        <w:t xml:space="preserve">надана Виконавцем – ККБУ, в один із зазначених способів: </w:t>
      </w:r>
      <w:r w:rsidRPr="00E92D83">
        <w:rPr>
          <w:i/>
          <w:sz w:val="16"/>
          <w:szCs w:val="16"/>
          <w:lang w:val="uk-UA"/>
        </w:rPr>
        <w:t>(і)</w:t>
      </w:r>
      <w:r w:rsidRPr="00E92D83">
        <w:rPr>
          <w:sz w:val="16"/>
          <w:szCs w:val="16"/>
          <w:lang w:val="uk-UA"/>
        </w:rPr>
        <w:t xml:space="preserve"> наручною передачею представнику ККБУ; </w:t>
      </w:r>
      <w:r w:rsidRPr="00E92D83">
        <w:rPr>
          <w:i/>
          <w:sz w:val="16"/>
          <w:szCs w:val="16"/>
          <w:lang w:val="uk-UA"/>
        </w:rPr>
        <w:t>(</w:t>
      </w:r>
      <w:proofErr w:type="spellStart"/>
      <w:r w:rsidRPr="00E92D83">
        <w:rPr>
          <w:i/>
          <w:sz w:val="16"/>
          <w:szCs w:val="16"/>
          <w:lang w:val="uk-UA"/>
        </w:rPr>
        <w:t>іі</w:t>
      </w:r>
      <w:proofErr w:type="spellEnd"/>
      <w:r w:rsidRPr="00E92D83">
        <w:rPr>
          <w:i/>
          <w:sz w:val="16"/>
          <w:szCs w:val="16"/>
          <w:lang w:val="uk-UA"/>
        </w:rPr>
        <w:t>)</w:t>
      </w:r>
      <w:r w:rsidRPr="00E92D83">
        <w:rPr>
          <w:sz w:val="16"/>
          <w:szCs w:val="16"/>
          <w:lang w:val="uk-UA"/>
        </w:rPr>
        <w:t xml:space="preserve"> надсиланням фотокопії Заяви засобами електронного зв’язку </w:t>
      </w:r>
      <w:r w:rsidRPr="00E92D83">
        <w:rPr>
          <w:i/>
          <w:sz w:val="16"/>
          <w:szCs w:val="16"/>
          <w:lang w:val="uk-UA"/>
        </w:rPr>
        <w:t>(на e-</w:t>
      </w:r>
      <w:proofErr w:type="spellStart"/>
      <w:r w:rsidRPr="00E92D83">
        <w:rPr>
          <w:i/>
          <w:sz w:val="16"/>
          <w:szCs w:val="16"/>
          <w:lang w:val="uk-UA"/>
        </w:rPr>
        <w:t>mail</w:t>
      </w:r>
      <w:proofErr w:type="spellEnd"/>
      <w:r w:rsidRPr="00E92D83">
        <w:rPr>
          <w:i/>
          <w:sz w:val="16"/>
          <w:szCs w:val="16"/>
          <w:lang w:val="uk-UA"/>
        </w:rPr>
        <w:t xml:space="preserve"> представника ККБУ);</w:t>
      </w:r>
      <w:r w:rsidRPr="00E92D83">
        <w:rPr>
          <w:sz w:val="16"/>
          <w:szCs w:val="16"/>
          <w:lang w:val="uk-UA"/>
        </w:rPr>
        <w:t xml:space="preserve"> або </w:t>
      </w:r>
      <w:r w:rsidRPr="00E92D83">
        <w:rPr>
          <w:i/>
          <w:sz w:val="16"/>
          <w:szCs w:val="16"/>
          <w:lang w:val="uk-UA"/>
        </w:rPr>
        <w:t>(</w:t>
      </w:r>
      <w:proofErr w:type="spellStart"/>
      <w:r w:rsidRPr="00E92D83">
        <w:rPr>
          <w:i/>
          <w:sz w:val="16"/>
          <w:szCs w:val="16"/>
          <w:lang w:val="uk-UA"/>
        </w:rPr>
        <w:t>ііі</w:t>
      </w:r>
      <w:proofErr w:type="spellEnd"/>
      <w:r w:rsidRPr="00E92D83">
        <w:rPr>
          <w:i/>
          <w:sz w:val="16"/>
          <w:szCs w:val="16"/>
          <w:lang w:val="uk-UA"/>
        </w:rPr>
        <w:t>)</w:t>
      </w:r>
      <w:r w:rsidRPr="00E92D83">
        <w:rPr>
          <w:sz w:val="16"/>
          <w:szCs w:val="16"/>
          <w:lang w:val="uk-UA"/>
        </w:rPr>
        <w:t xml:space="preserve"> надсиланням Заяви засобами традиційного поштового зв’язку/кур’єрською службою на адресу: 07442, Україна, Київська обл., Броварський р-н, смт Велика Димерка, 51-км Санкт-Петербурзького шосе.</w:t>
      </w:r>
    </w:p>
    <w:p w14:paraId="65F80875" w14:textId="77777777" w:rsidR="00392B3D" w:rsidRPr="00E92D83" w:rsidRDefault="00392B3D" w:rsidP="00392B3D">
      <w:pPr>
        <w:pStyle w:val="a9"/>
        <w:numPr>
          <w:ilvl w:val="0"/>
          <w:numId w:val="21"/>
        </w:numPr>
        <w:tabs>
          <w:tab w:val="left" w:pos="426"/>
        </w:tabs>
        <w:ind w:left="0" w:right="-20" w:firstLine="284"/>
        <w:rPr>
          <w:color w:val="0C0C0C"/>
          <w:sz w:val="16"/>
          <w:szCs w:val="16"/>
          <w:lang w:val="uk-UA"/>
        </w:rPr>
      </w:pPr>
      <w:r w:rsidRPr="00E92D83">
        <w:rPr>
          <w:color w:val="0C0C0C"/>
          <w:sz w:val="16"/>
          <w:szCs w:val="16"/>
          <w:lang w:val="uk-UA"/>
        </w:rPr>
        <w:t xml:space="preserve">Виконавець, який акцептував цю Публічну пропозицію, шляхом підписання Заяви </w:t>
      </w:r>
      <w:r w:rsidRPr="00E92D83">
        <w:rPr>
          <w:i/>
          <w:color w:val="0C0C0C"/>
          <w:sz w:val="16"/>
          <w:szCs w:val="16"/>
          <w:lang w:val="uk-UA"/>
        </w:rPr>
        <w:t>(Додаток №1 до Договору)</w:t>
      </w:r>
      <w:r w:rsidRPr="00E92D83">
        <w:rPr>
          <w:color w:val="0C0C0C"/>
          <w:sz w:val="16"/>
          <w:szCs w:val="16"/>
          <w:lang w:val="uk-UA"/>
        </w:rPr>
        <w:t>, відповідно</w:t>
      </w:r>
      <w:r w:rsidRPr="00E92D83">
        <w:rPr>
          <w:color w:val="0C0C0C"/>
          <w:spacing w:val="-4"/>
          <w:sz w:val="16"/>
          <w:szCs w:val="16"/>
          <w:lang w:val="uk-UA"/>
        </w:rPr>
        <w:t xml:space="preserve"> </w:t>
      </w:r>
      <w:r w:rsidRPr="00E92D83">
        <w:rPr>
          <w:color w:val="0C0C0C"/>
          <w:sz w:val="16"/>
          <w:szCs w:val="16"/>
          <w:lang w:val="uk-UA"/>
        </w:rPr>
        <w:t>до</w:t>
      </w:r>
      <w:r w:rsidRPr="00E92D83">
        <w:rPr>
          <w:color w:val="0C0C0C"/>
          <w:spacing w:val="-3"/>
          <w:sz w:val="16"/>
          <w:szCs w:val="16"/>
          <w:lang w:val="uk-UA"/>
        </w:rPr>
        <w:t xml:space="preserve"> </w:t>
      </w:r>
      <w:r w:rsidRPr="00E92D83">
        <w:rPr>
          <w:color w:val="0C0C0C"/>
          <w:sz w:val="16"/>
          <w:szCs w:val="16"/>
          <w:lang w:val="uk-UA"/>
        </w:rPr>
        <w:t>ст.</w:t>
      </w:r>
      <w:r w:rsidRPr="00E92D83">
        <w:rPr>
          <w:color w:val="0C0C0C"/>
          <w:spacing w:val="-3"/>
          <w:sz w:val="16"/>
          <w:szCs w:val="16"/>
          <w:lang w:val="uk-UA"/>
        </w:rPr>
        <w:t xml:space="preserve"> </w:t>
      </w:r>
      <w:r w:rsidRPr="00E92D83">
        <w:rPr>
          <w:color w:val="0C0C0C"/>
          <w:sz w:val="16"/>
          <w:szCs w:val="16"/>
          <w:lang w:val="uk-UA"/>
        </w:rPr>
        <w:t>634</w:t>
      </w:r>
      <w:r w:rsidRPr="00E92D83">
        <w:rPr>
          <w:color w:val="0C0C0C"/>
          <w:spacing w:val="-3"/>
          <w:sz w:val="16"/>
          <w:szCs w:val="16"/>
          <w:lang w:val="uk-UA"/>
        </w:rPr>
        <w:t xml:space="preserve"> </w:t>
      </w:r>
      <w:r w:rsidRPr="00E92D83">
        <w:rPr>
          <w:color w:val="0C0C0C"/>
          <w:sz w:val="16"/>
          <w:szCs w:val="16"/>
          <w:lang w:val="uk-UA"/>
        </w:rPr>
        <w:t>Цивільного</w:t>
      </w:r>
      <w:r w:rsidRPr="00E92D83">
        <w:rPr>
          <w:color w:val="0C0C0C"/>
          <w:spacing w:val="-5"/>
          <w:sz w:val="16"/>
          <w:szCs w:val="16"/>
          <w:lang w:val="uk-UA"/>
        </w:rPr>
        <w:t xml:space="preserve"> </w:t>
      </w:r>
      <w:r w:rsidRPr="00E92D83">
        <w:rPr>
          <w:color w:val="0C0C0C"/>
          <w:sz w:val="16"/>
          <w:szCs w:val="16"/>
          <w:lang w:val="uk-UA"/>
        </w:rPr>
        <w:t>кодексу</w:t>
      </w:r>
      <w:r w:rsidRPr="00E92D83">
        <w:rPr>
          <w:color w:val="0C0C0C"/>
          <w:spacing w:val="-8"/>
          <w:sz w:val="16"/>
          <w:szCs w:val="16"/>
          <w:lang w:val="uk-UA"/>
        </w:rPr>
        <w:t xml:space="preserve"> </w:t>
      </w:r>
      <w:r w:rsidRPr="00E92D83">
        <w:rPr>
          <w:color w:val="0C0C0C"/>
          <w:sz w:val="16"/>
          <w:szCs w:val="16"/>
          <w:lang w:val="uk-UA"/>
        </w:rPr>
        <w:t>України,</w:t>
      </w:r>
      <w:r w:rsidRPr="00E92D83">
        <w:rPr>
          <w:color w:val="0C0C0C"/>
          <w:spacing w:val="-5"/>
          <w:sz w:val="16"/>
          <w:szCs w:val="16"/>
          <w:lang w:val="uk-UA"/>
        </w:rPr>
        <w:t xml:space="preserve"> </w:t>
      </w:r>
      <w:r w:rsidRPr="00E92D83">
        <w:rPr>
          <w:color w:val="0C0C0C"/>
          <w:sz w:val="16"/>
          <w:szCs w:val="16"/>
          <w:lang w:val="uk-UA"/>
        </w:rPr>
        <w:t>погоджується</w:t>
      </w:r>
      <w:r w:rsidRPr="00E92D83">
        <w:rPr>
          <w:color w:val="0C0C0C"/>
          <w:spacing w:val="-5"/>
          <w:sz w:val="16"/>
          <w:szCs w:val="16"/>
          <w:lang w:val="uk-UA"/>
        </w:rPr>
        <w:t xml:space="preserve"> </w:t>
      </w:r>
      <w:r w:rsidRPr="00E92D83">
        <w:rPr>
          <w:color w:val="0C0C0C"/>
          <w:sz w:val="16"/>
          <w:szCs w:val="16"/>
          <w:lang w:val="uk-UA"/>
        </w:rPr>
        <w:t>та</w:t>
      </w:r>
      <w:r w:rsidRPr="00E92D83">
        <w:rPr>
          <w:color w:val="0C0C0C"/>
          <w:spacing w:val="-3"/>
          <w:sz w:val="16"/>
          <w:szCs w:val="16"/>
          <w:lang w:val="uk-UA"/>
        </w:rPr>
        <w:t xml:space="preserve"> </w:t>
      </w:r>
      <w:r w:rsidRPr="00E92D83">
        <w:rPr>
          <w:color w:val="0C0C0C"/>
          <w:sz w:val="16"/>
          <w:szCs w:val="16"/>
          <w:lang w:val="uk-UA"/>
        </w:rPr>
        <w:t>в</w:t>
      </w:r>
      <w:r w:rsidRPr="00E92D83">
        <w:rPr>
          <w:color w:val="0C0C0C"/>
          <w:spacing w:val="-3"/>
          <w:sz w:val="16"/>
          <w:szCs w:val="16"/>
          <w:lang w:val="uk-UA"/>
        </w:rPr>
        <w:t xml:space="preserve"> </w:t>
      </w:r>
      <w:r w:rsidRPr="00E92D83">
        <w:rPr>
          <w:color w:val="0C0C0C"/>
          <w:sz w:val="16"/>
          <w:szCs w:val="16"/>
          <w:lang w:val="uk-UA"/>
        </w:rPr>
        <w:t>цілому</w:t>
      </w:r>
      <w:r w:rsidRPr="00E92D83">
        <w:rPr>
          <w:color w:val="0C0C0C"/>
          <w:spacing w:val="-8"/>
          <w:sz w:val="16"/>
          <w:szCs w:val="16"/>
          <w:lang w:val="uk-UA"/>
        </w:rPr>
        <w:t xml:space="preserve"> </w:t>
      </w:r>
      <w:r w:rsidRPr="00E92D83">
        <w:rPr>
          <w:color w:val="0C0C0C"/>
          <w:sz w:val="16"/>
          <w:szCs w:val="16"/>
          <w:lang w:val="uk-UA"/>
        </w:rPr>
        <w:t xml:space="preserve">приєднується до </w:t>
      </w:r>
      <w:r w:rsidRPr="00E92D83">
        <w:rPr>
          <w:w w:val="105"/>
          <w:sz w:val="16"/>
          <w:szCs w:val="16"/>
          <w:lang w:val="uk-UA"/>
        </w:rPr>
        <w:t xml:space="preserve">Договору на просування Продукції з </w:t>
      </w:r>
      <w:r w:rsidRPr="00E92D83">
        <w:rPr>
          <w:color w:val="0C0C0C"/>
          <w:sz w:val="16"/>
          <w:szCs w:val="16"/>
          <w:lang w:val="uk-UA"/>
        </w:rPr>
        <w:t>ІП «</w:t>
      </w:r>
      <w:r w:rsidRPr="00E92D83">
        <w:rPr>
          <w:sz w:val="16"/>
          <w:szCs w:val="16"/>
          <w:lang w:val="uk-UA"/>
        </w:rPr>
        <w:t>«Кока-Кола Беверіджиз України Лімітед»</w:t>
      </w:r>
      <w:r w:rsidRPr="00E92D83">
        <w:rPr>
          <w:color w:val="0C0C0C"/>
          <w:sz w:val="16"/>
          <w:szCs w:val="16"/>
          <w:lang w:val="uk-UA"/>
        </w:rPr>
        <w:t xml:space="preserve"> </w:t>
      </w:r>
      <w:r w:rsidRPr="00E92D83">
        <w:rPr>
          <w:i/>
          <w:color w:val="0C0C0C"/>
          <w:sz w:val="16"/>
          <w:szCs w:val="16"/>
          <w:lang w:val="uk-UA"/>
        </w:rPr>
        <w:t>(далі – «Договір»)</w:t>
      </w:r>
      <w:r w:rsidRPr="00E92D83">
        <w:rPr>
          <w:color w:val="0C0C0C"/>
          <w:sz w:val="16"/>
          <w:szCs w:val="16"/>
          <w:lang w:val="uk-UA"/>
        </w:rPr>
        <w:t>, умови якого викладені у пункті 25 змісту цієї Публічної пропозиції, за умови надання ККБУ – повністю та якісно складеної і підписаної Заяви та завірених копій документів, визначених Публічною пропозицією.</w:t>
      </w:r>
    </w:p>
    <w:p w14:paraId="776956B4"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Приєднання Виконавця до Публічної пропозиції відбувається в цілому, Виконавець не може запропонувати ККБУ свої умови</w:t>
      </w:r>
      <w:r w:rsidRPr="00E92D83">
        <w:rPr>
          <w:spacing w:val="1"/>
          <w:sz w:val="16"/>
          <w:szCs w:val="16"/>
          <w:lang w:val="uk-UA"/>
        </w:rPr>
        <w:t xml:space="preserve"> </w:t>
      </w:r>
      <w:r w:rsidRPr="00E92D83">
        <w:rPr>
          <w:sz w:val="16"/>
          <w:szCs w:val="16"/>
          <w:lang w:val="uk-UA"/>
        </w:rPr>
        <w:t>Договору.</w:t>
      </w:r>
    </w:p>
    <w:p w14:paraId="1F302E4E"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Сторони погоджуються, що в результаті акцептування цієї Публічної пропозиції </w:t>
      </w:r>
      <w:r w:rsidRPr="00E92D83">
        <w:rPr>
          <w:i/>
          <w:sz w:val="16"/>
          <w:szCs w:val="16"/>
          <w:lang w:val="uk-UA"/>
        </w:rPr>
        <w:t>(укладення Договору)</w:t>
      </w:r>
      <w:r w:rsidRPr="00E92D83">
        <w:rPr>
          <w:sz w:val="16"/>
          <w:szCs w:val="16"/>
          <w:lang w:val="uk-UA"/>
        </w:rPr>
        <w:t xml:space="preserve"> умови всіх попередніх договорів, які були укладені між Виконавцем та ККБУ не змінюються.</w:t>
      </w:r>
    </w:p>
    <w:p w14:paraId="166D2401"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У випадку якщо суб’єкт господарювання </w:t>
      </w:r>
      <w:r w:rsidRPr="00E92D83">
        <w:rPr>
          <w:i/>
          <w:sz w:val="16"/>
          <w:szCs w:val="16"/>
          <w:lang w:val="uk-UA"/>
        </w:rPr>
        <w:t>(Виконавець)</w:t>
      </w:r>
      <w:r w:rsidRPr="00E92D83">
        <w:rPr>
          <w:sz w:val="16"/>
          <w:szCs w:val="16"/>
          <w:lang w:val="uk-UA"/>
        </w:rPr>
        <w:t xml:space="preserve"> не надав, або надав не повний, не якісний пакет документів ККБУ передбачений п. 9 Публічної пропозиції, або у разі, якщо суб’єкт господарювання відноситься до переліку осіб, які визначені п. 23 цієї Публічної пропозиції, акцептування цієї Публічної пропозиції Виконавцем не здійснюється та не створює жодних юридичних наслідків у вигляді виникнення зобов'язань за Договором для</w:t>
      </w:r>
      <w:r w:rsidRPr="00E92D83">
        <w:rPr>
          <w:spacing w:val="5"/>
          <w:sz w:val="16"/>
          <w:szCs w:val="16"/>
          <w:lang w:val="uk-UA"/>
        </w:rPr>
        <w:t xml:space="preserve"> </w:t>
      </w:r>
      <w:r w:rsidRPr="00E92D83">
        <w:rPr>
          <w:sz w:val="16"/>
          <w:szCs w:val="16"/>
          <w:lang w:val="uk-UA"/>
        </w:rPr>
        <w:t>ККБУ.</w:t>
      </w:r>
    </w:p>
    <w:p w14:paraId="740B00A5"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Разом із Заявою про прийняття Публічної пропозиції, а також в будь-який момент на письмову вимогу ККБУ, суб’єкт господарювання </w:t>
      </w:r>
      <w:r w:rsidRPr="00E92D83">
        <w:rPr>
          <w:i/>
          <w:sz w:val="16"/>
          <w:szCs w:val="16"/>
          <w:lang w:val="uk-UA"/>
        </w:rPr>
        <w:t>(Виконавець)</w:t>
      </w:r>
      <w:r w:rsidRPr="00E92D83">
        <w:rPr>
          <w:sz w:val="16"/>
          <w:szCs w:val="16"/>
          <w:lang w:val="uk-UA"/>
        </w:rPr>
        <w:t xml:space="preserve"> зобов'язаний надавати ККБУ, належним чином засвідчені, копії наступних документів:</w:t>
      </w:r>
    </w:p>
    <w:p w14:paraId="6524A251" w14:textId="37E9C78C" w:rsidR="00392B3D" w:rsidRPr="00E92D83" w:rsidRDefault="00392B3D" w:rsidP="00392B3D">
      <w:pPr>
        <w:pStyle w:val="a7"/>
        <w:ind w:left="0" w:right="-20" w:firstLine="284"/>
        <w:jc w:val="both"/>
        <w:rPr>
          <w:lang w:val="uk-UA"/>
        </w:rPr>
      </w:pPr>
      <w:r w:rsidRPr="00E92D83">
        <w:rPr>
          <w:b/>
          <w:lang w:val="uk-UA"/>
        </w:rPr>
        <w:t xml:space="preserve">- </w:t>
      </w:r>
      <w:r w:rsidRPr="00E92D83">
        <w:rPr>
          <w:b/>
          <w:u w:val="single"/>
          <w:lang w:val="uk-UA"/>
        </w:rPr>
        <w:t>для юридичних осіб</w:t>
      </w:r>
      <w:r w:rsidRPr="00E92D83">
        <w:rPr>
          <w:lang w:val="uk-UA"/>
        </w:rPr>
        <w:t xml:space="preserve">: </w:t>
      </w:r>
      <w:r w:rsidR="00126A6C">
        <w:rPr>
          <w:lang w:val="uk-UA"/>
        </w:rPr>
        <w:t xml:space="preserve">(і) </w:t>
      </w:r>
      <w:r w:rsidRPr="00E92D83">
        <w:rPr>
          <w:lang w:val="uk-UA"/>
        </w:rPr>
        <w:t>виписки</w:t>
      </w:r>
      <w:r w:rsidR="008A7A17">
        <w:rPr>
          <w:lang w:val="uk-UA"/>
        </w:rPr>
        <w:t xml:space="preserve"> </w:t>
      </w:r>
      <w:r w:rsidR="008A7A17" w:rsidRPr="00F46C78">
        <w:rPr>
          <w:i/>
          <w:lang w:val="uk-UA"/>
        </w:rPr>
        <w:t>(</w:t>
      </w:r>
      <w:r w:rsidR="00F46C78" w:rsidRPr="00F46C78">
        <w:rPr>
          <w:i/>
          <w:lang w:val="uk-UA"/>
        </w:rPr>
        <w:t>або витягу)</w:t>
      </w:r>
      <w:r w:rsidRPr="00E92D83">
        <w:rPr>
          <w:lang w:val="uk-UA"/>
        </w:rPr>
        <w:t xml:space="preserve"> з Єдиного державного реєстру юридичних та фізичних осіб-підприємців з актуальними даними на дату укладання договору </w:t>
      </w:r>
      <w:r w:rsidRPr="00E92D83">
        <w:rPr>
          <w:i/>
          <w:lang w:val="uk-UA"/>
        </w:rPr>
        <w:t>(Акцептування Публічної пропозиції)</w:t>
      </w:r>
      <w:r w:rsidRPr="00E92D83">
        <w:rPr>
          <w:lang w:val="uk-UA"/>
        </w:rPr>
        <w:t xml:space="preserve">; </w:t>
      </w:r>
      <w:r w:rsidR="00126A6C">
        <w:rPr>
          <w:lang w:val="uk-UA"/>
        </w:rPr>
        <w:t>(</w:t>
      </w:r>
      <w:proofErr w:type="spellStart"/>
      <w:r w:rsidR="00126A6C">
        <w:rPr>
          <w:lang w:val="uk-UA"/>
        </w:rPr>
        <w:t>іі</w:t>
      </w:r>
      <w:proofErr w:type="spellEnd"/>
      <w:r w:rsidR="00126A6C">
        <w:rPr>
          <w:lang w:val="uk-UA"/>
        </w:rPr>
        <w:t xml:space="preserve">) </w:t>
      </w:r>
      <w:r w:rsidRPr="00E92D83">
        <w:rPr>
          <w:lang w:val="uk-UA"/>
        </w:rPr>
        <w:t xml:space="preserve">паспорта керівника або іншої уповноваженої особи </w:t>
      </w:r>
      <w:r w:rsidR="004F5952">
        <w:rPr>
          <w:lang w:val="uk-UA"/>
        </w:rPr>
        <w:t>суб’єкта господарювання</w:t>
      </w:r>
      <w:r w:rsidR="00945546">
        <w:rPr>
          <w:lang w:val="uk-UA"/>
        </w:rPr>
        <w:t xml:space="preserve"> </w:t>
      </w:r>
      <w:r w:rsidR="00945546" w:rsidRPr="001D536F">
        <w:rPr>
          <w:i/>
          <w:lang w:val="uk-UA"/>
        </w:rPr>
        <w:t>(стор.</w:t>
      </w:r>
      <w:r w:rsidR="00945546" w:rsidRPr="001D536F">
        <w:rPr>
          <w:i/>
          <w:spacing w:val="-3"/>
          <w:lang w:val="uk-UA"/>
        </w:rPr>
        <w:t xml:space="preserve"> </w:t>
      </w:r>
      <w:r w:rsidR="00945546" w:rsidRPr="001D536F">
        <w:rPr>
          <w:i/>
          <w:lang w:val="uk-UA"/>
        </w:rPr>
        <w:t>1,2,3,4</w:t>
      </w:r>
      <w:r w:rsidR="00945546" w:rsidRPr="001D536F">
        <w:rPr>
          <w:i/>
          <w:spacing w:val="-1"/>
          <w:lang w:val="uk-UA"/>
        </w:rPr>
        <w:t xml:space="preserve"> </w:t>
      </w:r>
      <w:r w:rsidR="00945546" w:rsidRPr="001D536F">
        <w:rPr>
          <w:i/>
          <w:lang w:val="uk-UA"/>
        </w:rPr>
        <w:t>і</w:t>
      </w:r>
      <w:r w:rsidR="00945546" w:rsidRPr="001D536F">
        <w:rPr>
          <w:i/>
          <w:spacing w:val="-5"/>
          <w:lang w:val="uk-UA"/>
        </w:rPr>
        <w:t xml:space="preserve"> </w:t>
      </w:r>
      <w:r w:rsidR="00945546" w:rsidRPr="001D536F">
        <w:rPr>
          <w:i/>
          <w:lang w:val="uk-UA"/>
        </w:rPr>
        <w:t>прописка)</w:t>
      </w:r>
      <w:r w:rsidR="00945546" w:rsidRPr="001D536F">
        <w:rPr>
          <w:spacing w:val="12"/>
          <w:lang w:val="uk-UA"/>
        </w:rPr>
        <w:t xml:space="preserve"> </w:t>
      </w:r>
      <w:r w:rsidR="00945546" w:rsidRPr="001D536F">
        <w:rPr>
          <w:lang w:val="uk-UA"/>
        </w:rPr>
        <w:t>або</w:t>
      </w:r>
      <w:r w:rsidR="00945546" w:rsidRPr="001D536F">
        <w:rPr>
          <w:spacing w:val="-5"/>
          <w:lang w:val="uk-UA"/>
        </w:rPr>
        <w:t xml:space="preserve"> </w:t>
      </w:r>
      <w:r w:rsidR="00945546" w:rsidRPr="001D536F">
        <w:rPr>
          <w:lang w:val="uk-UA"/>
        </w:rPr>
        <w:t>ID-картки</w:t>
      </w:r>
      <w:r w:rsidR="00945546" w:rsidRPr="001D536F">
        <w:rPr>
          <w:spacing w:val="-3"/>
          <w:lang w:val="uk-UA"/>
        </w:rPr>
        <w:t xml:space="preserve"> разом з</w:t>
      </w:r>
      <w:r w:rsidR="00945546" w:rsidRPr="001D536F">
        <w:rPr>
          <w:spacing w:val="-5"/>
          <w:lang w:val="uk-UA"/>
        </w:rPr>
        <w:t xml:space="preserve"> </w:t>
      </w:r>
      <w:r w:rsidR="00945546" w:rsidRPr="001D536F">
        <w:rPr>
          <w:lang w:val="uk-UA"/>
        </w:rPr>
        <w:t xml:space="preserve">довідкою про реєстрацію місця проживання особи </w:t>
      </w:r>
      <w:r w:rsidR="00945546" w:rsidRPr="00CB49CF">
        <w:rPr>
          <w:i/>
          <w:lang w:val="uk-UA"/>
        </w:rPr>
        <w:t>(або витягу</w:t>
      </w:r>
      <w:r w:rsidR="00945546">
        <w:rPr>
          <w:i/>
        </w:rPr>
        <w:t>/</w:t>
      </w:r>
      <w:r w:rsidR="00945546">
        <w:rPr>
          <w:i/>
          <w:lang w:val="uk-UA"/>
        </w:rPr>
        <w:t>довідки</w:t>
      </w:r>
      <w:r w:rsidR="00945546" w:rsidRPr="00CB49CF">
        <w:rPr>
          <w:i/>
          <w:spacing w:val="-8"/>
          <w:lang w:val="uk-UA"/>
        </w:rPr>
        <w:t xml:space="preserve"> </w:t>
      </w:r>
      <w:r w:rsidR="00945546" w:rsidRPr="00CB49CF">
        <w:rPr>
          <w:i/>
          <w:lang w:val="uk-UA"/>
        </w:rPr>
        <w:t>з</w:t>
      </w:r>
      <w:r w:rsidR="00945546" w:rsidRPr="00CB49CF">
        <w:rPr>
          <w:i/>
          <w:spacing w:val="-4"/>
          <w:lang w:val="uk-UA"/>
        </w:rPr>
        <w:t xml:space="preserve"> </w:t>
      </w:r>
      <w:r w:rsidR="00945546" w:rsidRPr="00CB49CF">
        <w:rPr>
          <w:i/>
          <w:lang w:val="uk-UA"/>
        </w:rPr>
        <w:t>Єдиного</w:t>
      </w:r>
      <w:r w:rsidR="00945546" w:rsidRPr="00CB49CF">
        <w:rPr>
          <w:i/>
          <w:spacing w:val="-5"/>
          <w:lang w:val="uk-UA"/>
        </w:rPr>
        <w:t xml:space="preserve"> </w:t>
      </w:r>
      <w:r w:rsidR="00945546" w:rsidRPr="00CB49CF">
        <w:rPr>
          <w:i/>
          <w:lang w:val="uk-UA"/>
        </w:rPr>
        <w:t>державного</w:t>
      </w:r>
      <w:r w:rsidR="00945546" w:rsidRPr="00CB49CF">
        <w:rPr>
          <w:i/>
          <w:spacing w:val="-4"/>
          <w:lang w:val="uk-UA"/>
        </w:rPr>
        <w:t xml:space="preserve"> </w:t>
      </w:r>
      <w:r w:rsidR="00945546" w:rsidRPr="00CB49CF">
        <w:rPr>
          <w:i/>
          <w:lang w:val="uk-UA"/>
        </w:rPr>
        <w:t>демографічного</w:t>
      </w:r>
      <w:r w:rsidR="00945546" w:rsidRPr="00CB49CF">
        <w:rPr>
          <w:i/>
          <w:spacing w:val="-5"/>
          <w:lang w:val="uk-UA"/>
        </w:rPr>
        <w:t xml:space="preserve"> </w:t>
      </w:r>
      <w:r w:rsidR="00945546" w:rsidRPr="00CB49CF">
        <w:rPr>
          <w:i/>
          <w:lang w:val="uk-UA"/>
        </w:rPr>
        <w:t>реєстру)</w:t>
      </w:r>
      <w:r w:rsidRPr="00E92D83">
        <w:rPr>
          <w:lang w:val="uk-UA"/>
        </w:rPr>
        <w:t xml:space="preserve">; </w:t>
      </w:r>
      <w:r w:rsidR="00126A6C">
        <w:rPr>
          <w:lang w:val="uk-UA"/>
        </w:rPr>
        <w:t>(</w:t>
      </w:r>
      <w:proofErr w:type="spellStart"/>
      <w:r w:rsidR="00126A6C">
        <w:rPr>
          <w:lang w:val="uk-UA"/>
        </w:rPr>
        <w:t>ііі</w:t>
      </w:r>
      <w:proofErr w:type="spellEnd"/>
      <w:r w:rsidR="00126A6C">
        <w:rPr>
          <w:lang w:val="uk-UA"/>
        </w:rPr>
        <w:t xml:space="preserve">) </w:t>
      </w:r>
      <w:r w:rsidRPr="00E92D83">
        <w:rPr>
          <w:lang w:val="uk-UA"/>
        </w:rPr>
        <w:t xml:space="preserve">довіреності </w:t>
      </w:r>
      <w:r w:rsidRPr="00E92D83">
        <w:rPr>
          <w:i/>
          <w:lang w:val="uk-UA"/>
        </w:rPr>
        <w:t>(якщо договір підписується іншою особою ніж зазначена у виписці</w:t>
      </w:r>
      <w:r w:rsidR="0065772C">
        <w:rPr>
          <w:i/>
        </w:rPr>
        <w:t>/</w:t>
      </w:r>
      <w:r w:rsidR="0065772C">
        <w:rPr>
          <w:i/>
          <w:lang w:val="uk-UA"/>
        </w:rPr>
        <w:t>витязі з ЄДР</w:t>
      </w:r>
      <w:r w:rsidRPr="00E92D83">
        <w:rPr>
          <w:i/>
          <w:lang w:val="uk-UA"/>
        </w:rPr>
        <w:t>)</w:t>
      </w:r>
      <w:r w:rsidRPr="00E92D83">
        <w:rPr>
          <w:lang w:val="uk-UA"/>
        </w:rPr>
        <w:t xml:space="preserve">; </w:t>
      </w:r>
      <w:r w:rsidR="00126A6C">
        <w:rPr>
          <w:lang w:val="uk-UA"/>
        </w:rPr>
        <w:t>(і</w:t>
      </w:r>
      <w:r w:rsidR="00126A6C">
        <w:t xml:space="preserve">v) </w:t>
      </w:r>
      <w:r w:rsidR="006734DA" w:rsidRPr="006734DA">
        <w:rPr>
          <w:lang w:val="uk-UA"/>
        </w:rPr>
        <w:t xml:space="preserve">наказ </w:t>
      </w:r>
      <w:r w:rsidR="00D6428F">
        <w:rPr>
          <w:lang w:val="uk-UA"/>
        </w:rPr>
        <w:t>про</w:t>
      </w:r>
      <w:r w:rsidR="006734DA" w:rsidRPr="006734DA">
        <w:rPr>
          <w:lang w:val="uk-UA"/>
        </w:rPr>
        <w:t xml:space="preserve"> </w:t>
      </w:r>
      <w:r w:rsidR="00B23AE3" w:rsidRPr="00B23AE3">
        <w:rPr>
          <w:lang w:val="uk-UA"/>
        </w:rPr>
        <w:t>прийняття на роботу</w:t>
      </w:r>
      <w:r w:rsidR="006734DA" w:rsidRPr="006734DA">
        <w:rPr>
          <w:lang w:val="uk-UA"/>
        </w:rPr>
        <w:t xml:space="preserve"> уповноваженої особи</w:t>
      </w:r>
      <w:r w:rsidRPr="00E92D83">
        <w:rPr>
          <w:lang w:val="uk-UA"/>
        </w:rPr>
        <w:t>.</w:t>
      </w:r>
    </w:p>
    <w:p w14:paraId="4973D850" w14:textId="267E143A" w:rsidR="00392B3D" w:rsidRPr="00E92D83" w:rsidRDefault="00392B3D" w:rsidP="00392B3D">
      <w:pPr>
        <w:pStyle w:val="a7"/>
        <w:tabs>
          <w:tab w:val="left" w:pos="991"/>
        </w:tabs>
        <w:ind w:left="0" w:right="-20" w:firstLine="284"/>
        <w:jc w:val="both"/>
        <w:rPr>
          <w:lang w:val="uk-UA"/>
        </w:rPr>
      </w:pPr>
      <w:r w:rsidRPr="00E92D83">
        <w:rPr>
          <w:lang w:val="uk-UA"/>
        </w:rPr>
        <w:t xml:space="preserve">- </w:t>
      </w:r>
      <w:r w:rsidRPr="00E92D83">
        <w:rPr>
          <w:b/>
          <w:u w:val="single"/>
          <w:lang w:val="uk-UA"/>
        </w:rPr>
        <w:t>для фізичних</w:t>
      </w:r>
      <w:r w:rsidRPr="00E92D83">
        <w:rPr>
          <w:b/>
          <w:spacing w:val="-3"/>
          <w:u w:val="single"/>
          <w:lang w:val="uk-UA"/>
        </w:rPr>
        <w:t xml:space="preserve"> </w:t>
      </w:r>
      <w:r w:rsidRPr="00E92D83">
        <w:rPr>
          <w:b/>
          <w:u w:val="single"/>
          <w:lang w:val="uk-UA"/>
        </w:rPr>
        <w:t>осіб-підприємців</w:t>
      </w:r>
      <w:r w:rsidRPr="00E92D83">
        <w:rPr>
          <w:b/>
          <w:lang w:val="uk-UA"/>
        </w:rPr>
        <w:t>:</w:t>
      </w:r>
      <w:r w:rsidRPr="00E92D83">
        <w:rPr>
          <w:spacing w:val="-7"/>
          <w:lang w:val="uk-UA"/>
        </w:rPr>
        <w:t xml:space="preserve"> </w:t>
      </w:r>
      <w:r w:rsidR="001D536F">
        <w:rPr>
          <w:spacing w:val="-7"/>
          <w:lang w:val="uk-UA"/>
        </w:rPr>
        <w:t xml:space="preserve">(і) </w:t>
      </w:r>
      <w:r w:rsidRPr="00E92D83">
        <w:rPr>
          <w:lang w:val="uk-UA"/>
        </w:rPr>
        <w:t>виписки</w:t>
      </w:r>
      <w:r w:rsidR="001D536F">
        <w:t xml:space="preserve"> </w:t>
      </w:r>
      <w:r w:rsidR="001D536F" w:rsidRPr="001D536F">
        <w:rPr>
          <w:i/>
        </w:rPr>
        <w:t>(</w:t>
      </w:r>
      <w:r w:rsidR="001D536F" w:rsidRPr="001D536F">
        <w:rPr>
          <w:i/>
          <w:lang w:val="uk-UA"/>
        </w:rPr>
        <w:t>або витягу)</w:t>
      </w:r>
      <w:r w:rsidRPr="00E92D83">
        <w:rPr>
          <w:lang w:val="uk-UA"/>
        </w:rPr>
        <w:t xml:space="preserve"> з Єдиного державного реєстру юридичних та фізичних осіб-підприємців з актуальними даними на дату укладання договору </w:t>
      </w:r>
      <w:r w:rsidRPr="00E92D83">
        <w:rPr>
          <w:i/>
          <w:lang w:val="uk-UA"/>
        </w:rPr>
        <w:t>(Акцептування Публічної пропозиції)</w:t>
      </w:r>
      <w:r w:rsidR="001D536F">
        <w:rPr>
          <w:i/>
          <w:lang w:val="uk-UA"/>
        </w:rPr>
        <w:t xml:space="preserve">; </w:t>
      </w:r>
      <w:r w:rsidR="001D536F" w:rsidRPr="00AD5DCD">
        <w:rPr>
          <w:lang w:val="uk-UA"/>
        </w:rPr>
        <w:t>(</w:t>
      </w:r>
      <w:proofErr w:type="spellStart"/>
      <w:r w:rsidR="001D536F" w:rsidRPr="00AD5DCD">
        <w:rPr>
          <w:lang w:val="uk-UA"/>
        </w:rPr>
        <w:t>іі</w:t>
      </w:r>
      <w:proofErr w:type="spellEnd"/>
      <w:r w:rsidR="001D536F">
        <w:rPr>
          <w:i/>
          <w:lang w:val="uk-UA"/>
        </w:rPr>
        <w:t xml:space="preserve">) </w:t>
      </w:r>
      <w:r w:rsidR="001D536F" w:rsidRPr="001D536F">
        <w:rPr>
          <w:lang w:val="uk-UA"/>
        </w:rPr>
        <w:t>паспорту</w:t>
      </w:r>
      <w:r w:rsidR="001D536F" w:rsidRPr="001D536F">
        <w:rPr>
          <w:spacing w:val="-6"/>
          <w:lang w:val="uk-UA"/>
        </w:rPr>
        <w:t xml:space="preserve"> </w:t>
      </w:r>
      <w:r w:rsidR="001D536F" w:rsidRPr="001D536F">
        <w:rPr>
          <w:i/>
          <w:lang w:val="uk-UA"/>
        </w:rPr>
        <w:t>(стор.</w:t>
      </w:r>
      <w:r w:rsidR="001D536F" w:rsidRPr="001D536F">
        <w:rPr>
          <w:i/>
          <w:spacing w:val="-3"/>
          <w:lang w:val="uk-UA"/>
        </w:rPr>
        <w:t xml:space="preserve"> </w:t>
      </w:r>
      <w:r w:rsidR="001D536F" w:rsidRPr="001D536F">
        <w:rPr>
          <w:i/>
          <w:lang w:val="uk-UA"/>
        </w:rPr>
        <w:t>1,2,3,4</w:t>
      </w:r>
      <w:r w:rsidR="001D536F" w:rsidRPr="001D536F">
        <w:rPr>
          <w:i/>
          <w:spacing w:val="-1"/>
          <w:lang w:val="uk-UA"/>
        </w:rPr>
        <w:t xml:space="preserve"> </w:t>
      </w:r>
      <w:r w:rsidR="001D536F" w:rsidRPr="001D536F">
        <w:rPr>
          <w:i/>
          <w:lang w:val="uk-UA"/>
        </w:rPr>
        <w:t>і</w:t>
      </w:r>
      <w:r w:rsidR="001D536F" w:rsidRPr="001D536F">
        <w:rPr>
          <w:i/>
          <w:spacing w:val="-5"/>
          <w:lang w:val="uk-UA"/>
        </w:rPr>
        <w:t xml:space="preserve"> </w:t>
      </w:r>
      <w:r w:rsidR="001D536F" w:rsidRPr="001D536F">
        <w:rPr>
          <w:i/>
          <w:lang w:val="uk-UA"/>
        </w:rPr>
        <w:t>прописка)</w:t>
      </w:r>
      <w:r w:rsidR="001D536F" w:rsidRPr="001D536F">
        <w:rPr>
          <w:spacing w:val="12"/>
          <w:lang w:val="uk-UA"/>
        </w:rPr>
        <w:t xml:space="preserve"> </w:t>
      </w:r>
      <w:r w:rsidR="001D536F" w:rsidRPr="001D536F">
        <w:rPr>
          <w:lang w:val="uk-UA"/>
        </w:rPr>
        <w:t>або</w:t>
      </w:r>
      <w:r w:rsidR="001D536F" w:rsidRPr="001D536F">
        <w:rPr>
          <w:spacing w:val="-5"/>
          <w:lang w:val="uk-UA"/>
        </w:rPr>
        <w:t xml:space="preserve"> </w:t>
      </w:r>
      <w:r w:rsidR="001D536F" w:rsidRPr="001D536F">
        <w:rPr>
          <w:lang w:val="uk-UA"/>
        </w:rPr>
        <w:t>ID-картки</w:t>
      </w:r>
      <w:r w:rsidR="001D536F" w:rsidRPr="001D536F">
        <w:rPr>
          <w:spacing w:val="-3"/>
          <w:lang w:val="uk-UA"/>
        </w:rPr>
        <w:t xml:space="preserve"> разом з</w:t>
      </w:r>
      <w:r w:rsidR="001D536F" w:rsidRPr="001D536F">
        <w:rPr>
          <w:spacing w:val="-5"/>
          <w:lang w:val="uk-UA"/>
        </w:rPr>
        <w:t xml:space="preserve"> </w:t>
      </w:r>
      <w:r w:rsidR="001D536F" w:rsidRPr="001D536F">
        <w:rPr>
          <w:lang w:val="uk-UA"/>
        </w:rPr>
        <w:t xml:space="preserve">довідкою про реєстрацію місця проживання </w:t>
      </w:r>
      <w:r w:rsidR="00AD5DCD">
        <w:rPr>
          <w:lang w:val="uk-UA"/>
        </w:rPr>
        <w:t xml:space="preserve">фізичної </w:t>
      </w:r>
      <w:r w:rsidR="001D536F" w:rsidRPr="001D536F">
        <w:rPr>
          <w:lang w:val="uk-UA"/>
        </w:rPr>
        <w:t>особи</w:t>
      </w:r>
      <w:r w:rsidR="00AD5DCD">
        <w:rPr>
          <w:lang w:val="uk-UA"/>
        </w:rPr>
        <w:t xml:space="preserve"> - під</w:t>
      </w:r>
      <w:r w:rsidR="00A91460">
        <w:rPr>
          <w:lang w:val="uk-UA"/>
        </w:rPr>
        <w:t>приємця</w:t>
      </w:r>
      <w:r w:rsidR="001D536F" w:rsidRPr="001D536F">
        <w:rPr>
          <w:lang w:val="uk-UA"/>
        </w:rPr>
        <w:t xml:space="preserve"> </w:t>
      </w:r>
      <w:r w:rsidR="001D536F" w:rsidRPr="00CB49CF">
        <w:rPr>
          <w:i/>
          <w:lang w:val="uk-UA"/>
        </w:rPr>
        <w:t>(або витягу</w:t>
      </w:r>
      <w:r w:rsidR="00CB49CF">
        <w:rPr>
          <w:i/>
        </w:rPr>
        <w:t>/</w:t>
      </w:r>
      <w:r w:rsidR="00CB49CF">
        <w:rPr>
          <w:i/>
          <w:lang w:val="uk-UA"/>
        </w:rPr>
        <w:t>довідки</w:t>
      </w:r>
      <w:r w:rsidR="001D536F" w:rsidRPr="00CB49CF">
        <w:rPr>
          <w:i/>
          <w:spacing w:val="-8"/>
          <w:lang w:val="uk-UA"/>
        </w:rPr>
        <w:t xml:space="preserve"> </w:t>
      </w:r>
      <w:r w:rsidR="001D536F" w:rsidRPr="00CB49CF">
        <w:rPr>
          <w:i/>
          <w:lang w:val="uk-UA"/>
        </w:rPr>
        <w:t>з</w:t>
      </w:r>
      <w:r w:rsidR="001D536F" w:rsidRPr="00CB49CF">
        <w:rPr>
          <w:i/>
          <w:spacing w:val="-4"/>
          <w:lang w:val="uk-UA"/>
        </w:rPr>
        <w:t xml:space="preserve"> </w:t>
      </w:r>
      <w:r w:rsidR="001D536F" w:rsidRPr="00CB49CF">
        <w:rPr>
          <w:i/>
          <w:lang w:val="uk-UA"/>
        </w:rPr>
        <w:t>Єдиного</w:t>
      </w:r>
      <w:r w:rsidR="001D536F" w:rsidRPr="00CB49CF">
        <w:rPr>
          <w:i/>
          <w:spacing w:val="-5"/>
          <w:lang w:val="uk-UA"/>
        </w:rPr>
        <w:t xml:space="preserve"> </w:t>
      </w:r>
      <w:r w:rsidR="001D536F" w:rsidRPr="00CB49CF">
        <w:rPr>
          <w:i/>
          <w:lang w:val="uk-UA"/>
        </w:rPr>
        <w:t>державного</w:t>
      </w:r>
      <w:r w:rsidR="001D536F" w:rsidRPr="00CB49CF">
        <w:rPr>
          <w:i/>
          <w:spacing w:val="-4"/>
          <w:lang w:val="uk-UA"/>
        </w:rPr>
        <w:t xml:space="preserve"> </w:t>
      </w:r>
      <w:r w:rsidR="001D536F" w:rsidRPr="00CB49CF">
        <w:rPr>
          <w:i/>
          <w:lang w:val="uk-UA"/>
        </w:rPr>
        <w:t>демографічного</w:t>
      </w:r>
      <w:r w:rsidR="001D536F" w:rsidRPr="00CB49CF">
        <w:rPr>
          <w:i/>
          <w:spacing w:val="-5"/>
          <w:lang w:val="uk-UA"/>
        </w:rPr>
        <w:t xml:space="preserve"> </w:t>
      </w:r>
      <w:r w:rsidR="001D536F" w:rsidRPr="00CB49CF">
        <w:rPr>
          <w:i/>
          <w:lang w:val="uk-UA"/>
        </w:rPr>
        <w:t>реєстру)</w:t>
      </w:r>
      <w:r w:rsidR="00297C39">
        <w:rPr>
          <w:i/>
          <w:lang w:val="uk-UA"/>
        </w:rPr>
        <w:t xml:space="preserve">; </w:t>
      </w:r>
      <w:r w:rsidR="00D21FAB" w:rsidRPr="00E92D83">
        <w:rPr>
          <w:lang w:val="uk-UA"/>
        </w:rPr>
        <w:t xml:space="preserve">довіреності </w:t>
      </w:r>
      <w:r w:rsidR="00D21FAB" w:rsidRPr="00E92D83">
        <w:rPr>
          <w:i/>
          <w:lang w:val="uk-UA"/>
        </w:rPr>
        <w:t>(якщо договір підписується іншою особою ніж зазначена у виписці</w:t>
      </w:r>
      <w:r w:rsidR="00D21FAB">
        <w:rPr>
          <w:i/>
        </w:rPr>
        <w:t>/</w:t>
      </w:r>
      <w:r w:rsidR="00D21FAB">
        <w:rPr>
          <w:i/>
          <w:lang w:val="uk-UA"/>
        </w:rPr>
        <w:t>витязі з ЄДР</w:t>
      </w:r>
      <w:r w:rsidR="00D21FAB" w:rsidRPr="00E92D83">
        <w:rPr>
          <w:i/>
          <w:lang w:val="uk-UA"/>
        </w:rPr>
        <w:t>)</w:t>
      </w:r>
      <w:r w:rsidRPr="00E92D83">
        <w:rPr>
          <w:lang w:val="uk-UA"/>
        </w:rPr>
        <w:t>.</w:t>
      </w:r>
    </w:p>
    <w:p w14:paraId="7C3E5B90" w14:textId="771D8B2C" w:rsidR="00392B3D" w:rsidRPr="00E92D83" w:rsidRDefault="00392B3D" w:rsidP="00392B3D">
      <w:pPr>
        <w:pStyle w:val="a7"/>
        <w:ind w:left="0" w:right="-20" w:firstLine="284"/>
        <w:jc w:val="both"/>
        <w:rPr>
          <w:lang w:val="uk-UA"/>
        </w:rPr>
      </w:pPr>
      <w:r w:rsidRPr="00E92D83">
        <w:rPr>
          <w:lang w:val="uk-UA"/>
        </w:rPr>
        <w:t>Надаючи</w:t>
      </w:r>
      <w:r w:rsidRPr="00E92D83">
        <w:rPr>
          <w:spacing w:val="-11"/>
          <w:lang w:val="uk-UA"/>
        </w:rPr>
        <w:t xml:space="preserve"> </w:t>
      </w:r>
      <w:r w:rsidRPr="00E92D83">
        <w:rPr>
          <w:lang w:val="uk-UA"/>
        </w:rPr>
        <w:t>зазначені</w:t>
      </w:r>
      <w:r w:rsidRPr="00E92D83">
        <w:rPr>
          <w:spacing w:val="-10"/>
          <w:lang w:val="uk-UA"/>
        </w:rPr>
        <w:t xml:space="preserve"> </w:t>
      </w:r>
      <w:r w:rsidRPr="00E92D83">
        <w:rPr>
          <w:lang w:val="uk-UA"/>
        </w:rPr>
        <w:t>вище</w:t>
      </w:r>
      <w:r w:rsidRPr="00E92D83">
        <w:rPr>
          <w:spacing w:val="-10"/>
          <w:lang w:val="uk-UA"/>
        </w:rPr>
        <w:t xml:space="preserve"> </w:t>
      </w:r>
      <w:r w:rsidRPr="00E92D83">
        <w:rPr>
          <w:lang w:val="uk-UA"/>
        </w:rPr>
        <w:t>документи</w:t>
      </w:r>
      <w:r w:rsidRPr="00E92D83">
        <w:rPr>
          <w:spacing w:val="-9"/>
          <w:lang w:val="uk-UA"/>
        </w:rPr>
        <w:t xml:space="preserve"> </w:t>
      </w:r>
      <w:r w:rsidRPr="00E92D83">
        <w:rPr>
          <w:lang w:val="uk-UA"/>
        </w:rPr>
        <w:t xml:space="preserve">суб’єкт господарювання </w:t>
      </w:r>
      <w:r w:rsidRPr="00E92D83">
        <w:rPr>
          <w:i/>
          <w:lang w:val="uk-UA"/>
        </w:rPr>
        <w:t>(Виконавець)</w:t>
      </w:r>
      <w:r w:rsidRPr="00E92D83">
        <w:rPr>
          <w:lang w:val="uk-UA"/>
        </w:rPr>
        <w:t xml:space="preserve"> </w:t>
      </w:r>
      <w:r w:rsidRPr="00E92D83">
        <w:rPr>
          <w:spacing w:val="-10"/>
          <w:lang w:val="uk-UA"/>
        </w:rPr>
        <w:t xml:space="preserve"> </w:t>
      </w:r>
      <w:r w:rsidRPr="00E92D83">
        <w:rPr>
          <w:lang w:val="uk-UA"/>
        </w:rPr>
        <w:t>стверджує,</w:t>
      </w:r>
      <w:r w:rsidRPr="00E92D83">
        <w:rPr>
          <w:spacing w:val="-9"/>
          <w:lang w:val="uk-UA"/>
        </w:rPr>
        <w:t xml:space="preserve"> </w:t>
      </w:r>
      <w:r w:rsidRPr="00E92D83">
        <w:rPr>
          <w:lang w:val="uk-UA"/>
        </w:rPr>
        <w:t>що</w:t>
      </w:r>
      <w:r w:rsidRPr="00E92D83">
        <w:rPr>
          <w:spacing w:val="-11"/>
          <w:lang w:val="uk-UA"/>
        </w:rPr>
        <w:t xml:space="preserve"> </w:t>
      </w:r>
      <w:r w:rsidRPr="00E92D83">
        <w:rPr>
          <w:lang w:val="uk-UA"/>
        </w:rPr>
        <w:t>вся</w:t>
      </w:r>
      <w:r w:rsidRPr="00E92D83">
        <w:rPr>
          <w:spacing w:val="-10"/>
          <w:lang w:val="uk-UA"/>
        </w:rPr>
        <w:t xml:space="preserve"> </w:t>
      </w:r>
      <w:r w:rsidRPr="00E92D83">
        <w:rPr>
          <w:lang w:val="uk-UA"/>
        </w:rPr>
        <w:t>інформація</w:t>
      </w:r>
      <w:r w:rsidRPr="00E92D83">
        <w:rPr>
          <w:spacing w:val="-13"/>
          <w:lang w:val="uk-UA"/>
        </w:rPr>
        <w:t xml:space="preserve"> </w:t>
      </w:r>
      <w:r w:rsidRPr="00E92D83">
        <w:rPr>
          <w:lang w:val="uk-UA"/>
        </w:rPr>
        <w:t>вказана</w:t>
      </w:r>
      <w:r w:rsidRPr="00E92D83">
        <w:rPr>
          <w:spacing w:val="-12"/>
          <w:lang w:val="uk-UA"/>
        </w:rPr>
        <w:t xml:space="preserve"> </w:t>
      </w:r>
      <w:r w:rsidRPr="00E92D83">
        <w:rPr>
          <w:lang w:val="uk-UA"/>
        </w:rPr>
        <w:t>в</w:t>
      </w:r>
      <w:r w:rsidRPr="00E92D83">
        <w:rPr>
          <w:spacing w:val="-10"/>
          <w:lang w:val="uk-UA"/>
        </w:rPr>
        <w:t xml:space="preserve"> </w:t>
      </w:r>
      <w:r w:rsidRPr="00E92D83">
        <w:rPr>
          <w:lang w:val="uk-UA"/>
        </w:rPr>
        <w:t>таких документах</w:t>
      </w:r>
      <w:r w:rsidRPr="00E92D83">
        <w:rPr>
          <w:spacing w:val="-12"/>
          <w:lang w:val="uk-UA"/>
        </w:rPr>
        <w:t xml:space="preserve"> </w:t>
      </w:r>
      <w:r w:rsidRPr="00E92D83">
        <w:rPr>
          <w:lang w:val="uk-UA"/>
        </w:rPr>
        <w:t>є</w:t>
      </w:r>
      <w:r w:rsidRPr="00E92D83">
        <w:rPr>
          <w:spacing w:val="-10"/>
          <w:lang w:val="uk-UA"/>
        </w:rPr>
        <w:t xml:space="preserve"> </w:t>
      </w:r>
      <w:r w:rsidRPr="00E92D83">
        <w:rPr>
          <w:lang w:val="uk-UA"/>
        </w:rPr>
        <w:t>достовірною</w:t>
      </w:r>
      <w:r w:rsidRPr="00E92D83">
        <w:rPr>
          <w:spacing w:val="-9"/>
          <w:lang w:val="uk-UA"/>
        </w:rPr>
        <w:t xml:space="preserve"> </w:t>
      </w:r>
      <w:r w:rsidRPr="00E92D83">
        <w:rPr>
          <w:lang w:val="uk-UA"/>
        </w:rPr>
        <w:t>і</w:t>
      </w:r>
      <w:r w:rsidRPr="00E92D83">
        <w:rPr>
          <w:spacing w:val="-10"/>
          <w:lang w:val="uk-UA"/>
        </w:rPr>
        <w:t xml:space="preserve"> </w:t>
      </w:r>
      <w:r w:rsidRPr="00E92D83">
        <w:rPr>
          <w:lang w:val="uk-UA"/>
        </w:rPr>
        <w:t>актуальною</w:t>
      </w:r>
      <w:r w:rsidRPr="00E92D83">
        <w:rPr>
          <w:spacing w:val="-9"/>
          <w:lang w:val="uk-UA"/>
        </w:rPr>
        <w:t xml:space="preserve"> </w:t>
      </w:r>
      <w:r w:rsidRPr="00E92D83">
        <w:rPr>
          <w:lang w:val="uk-UA"/>
        </w:rPr>
        <w:t>на</w:t>
      </w:r>
      <w:r w:rsidRPr="00E92D83">
        <w:rPr>
          <w:spacing w:val="-8"/>
          <w:lang w:val="uk-UA"/>
        </w:rPr>
        <w:t xml:space="preserve"> </w:t>
      </w:r>
      <w:r w:rsidRPr="00E92D83">
        <w:rPr>
          <w:lang w:val="uk-UA"/>
        </w:rPr>
        <w:t>день</w:t>
      </w:r>
      <w:r w:rsidRPr="00E92D83">
        <w:rPr>
          <w:spacing w:val="-8"/>
          <w:lang w:val="uk-UA"/>
        </w:rPr>
        <w:t xml:space="preserve"> А</w:t>
      </w:r>
      <w:r w:rsidRPr="00E92D83">
        <w:rPr>
          <w:lang w:val="uk-UA"/>
        </w:rPr>
        <w:t xml:space="preserve">кцептування Публічної пропозиції </w:t>
      </w:r>
      <w:r w:rsidRPr="00E92D83">
        <w:rPr>
          <w:i/>
          <w:lang w:val="uk-UA"/>
        </w:rPr>
        <w:t>(укладення Договору)</w:t>
      </w:r>
      <w:r w:rsidRPr="00E92D83">
        <w:rPr>
          <w:lang w:val="uk-UA"/>
        </w:rPr>
        <w:t>.</w:t>
      </w:r>
    </w:p>
    <w:p w14:paraId="7F4B8FBB" w14:textId="77777777" w:rsidR="00392B3D" w:rsidRPr="00E92D83" w:rsidRDefault="00392B3D" w:rsidP="00392B3D">
      <w:pPr>
        <w:pStyle w:val="a9"/>
        <w:numPr>
          <w:ilvl w:val="0"/>
          <w:numId w:val="21"/>
        </w:numPr>
        <w:tabs>
          <w:tab w:val="left" w:pos="426"/>
        </w:tabs>
        <w:spacing w:before="60"/>
        <w:ind w:left="0" w:right="-20" w:firstLine="284"/>
        <w:rPr>
          <w:sz w:val="16"/>
          <w:szCs w:val="16"/>
          <w:lang w:val="uk-UA"/>
        </w:rPr>
      </w:pPr>
      <w:r w:rsidRPr="00E92D83">
        <w:rPr>
          <w:sz w:val="16"/>
          <w:szCs w:val="16"/>
          <w:lang w:val="uk-UA"/>
        </w:rPr>
        <w:t>Укладаючи</w:t>
      </w:r>
      <w:r w:rsidRPr="00E92D83">
        <w:rPr>
          <w:spacing w:val="-7"/>
          <w:sz w:val="16"/>
          <w:szCs w:val="16"/>
          <w:lang w:val="uk-UA"/>
        </w:rPr>
        <w:t xml:space="preserve"> </w:t>
      </w:r>
      <w:r w:rsidRPr="00E92D83">
        <w:rPr>
          <w:sz w:val="16"/>
          <w:szCs w:val="16"/>
          <w:lang w:val="uk-UA"/>
        </w:rPr>
        <w:t>Договір,</w:t>
      </w:r>
      <w:r w:rsidRPr="00E92D83">
        <w:rPr>
          <w:spacing w:val="-5"/>
          <w:sz w:val="16"/>
          <w:szCs w:val="16"/>
          <w:lang w:val="uk-UA"/>
        </w:rPr>
        <w:t xml:space="preserve"> </w:t>
      </w:r>
      <w:r w:rsidRPr="00E92D83">
        <w:rPr>
          <w:sz w:val="16"/>
          <w:szCs w:val="16"/>
          <w:lang w:val="uk-UA"/>
        </w:rPr>
        <w:t>Сторони</w:t>
      </w:r>
      <w:r w:rsidRPr="00E92D83">
        <w:rPr>
          <w:spacing w:val="-6"/>
          <w:sz w:val="16"/>
          <w:szCs w:val="16"/>
          <w:lang w:val="uk-UA"/>
        </w:rPr>
        <w:t xml:space="preserve"> </w:t>
      </w:r>
      <w:r w:rsidRPr="00E92D83">
        <w:rPr>
          <w:sz w:val="16"/>
          <w:szCs w:val="16"/>
          <w:lang w:val="uk-UA"/>
        </w:rPr>
        <w:t>беруть</w:t>
      </w:r>
      <w:r w:rsidRPr="00E92D83">
        <w:rPr>
          <w:spacing w:val="-4"/>
          <w:sz w:val="16"/>
          <w:szCs w:val="16"/>
          <w:lang w:val="uk-UA"/>
        </w:rPr>
        <w:t xml:space="preserve"> </w:t>
      </w:r>
      <w:r w:rsidRPr="00E92D83">
        <w:rPr>
          <w:sz w:val="16"/>
          <w:szCs w:val="16"/>
          <w:lang w:val="uk-UA"/>
        </w:rPr>
        <w:t>на</w:t>
      </w:r>
      <w:r w:rsidRPr="00E92D83">
        <w:rPr>
          <w:spacing w:val="-6"/>
          <w:sz w:val="16"/>
          <w:szCs w:val="16"/>
          <w:lang w:val="uk-UA"/>
        </w:rPr>
        <w:t xml:space="preserve"> </w:t>
      </w:r>
      <w:r w:rsidRPr="00E92D83">
        <w:rPr>
          <w:sz w:val="16"/>
          <w:szCs w:val="16"/>
          <w:lang w:val="uk-UA"/>
        </w:rPr>
        <w:t>себе</w:t>
      </w:r>
      <w:r w:rsidRPr="00E92D83">
        <w:rPr>
          <w:spacing w:val="-8"/>
          <w:sz w:val="16"/>
          <w:szCs w:val="16"/>
          <w:lang w:val="uk-UA"/>
        </w:rPr>
        <w:t xml:space="preserve"> </w:t>
      </w:r>
      <w:r w:rsidRPr="00E92D83">
        <w:rPr>
          <w:sz w:val="16"/>
          <w:szCs w:val="16"/>
          <w:lang w:val="uk-UA"/>
        </w:rPr>
        <w:t>всі</w:t>
      </w:r>
      <w:r w:rsidRPr="00E92D83">
        <w:rPr>
          <w:spacing w:val="-5"/>
          <w:sz w:val="16"/>
          <w:szCs w:val="16"/>
          <w:lang w:val="uk-UA"/>
        </w:rPr>
        <w:t xml:space="preserve"> </w:t>
      </w:r>
      <w:r w:rsidRPr="00E92D83">
        <w:rPr>
          <w:sz w:val="16"/>
          <w:szCs w:val="16"/>
          <w:lang w:val="uk-UA"/>
        </w:rPr>
        <w:t>зобов'язання</w:t>
      </w:r>
      <w:r w:rsidRPr="00E92D83">
        <w:rPr>
          <w:spacing w:val="-5"/>
          <w:sz w:val="16"/>
          <w:szCs w:val="16"/>
          <w:lang w:val="uk-UA"/>
        </w:rPr>
        <w:t xml:space="preserve"> </w:t>
      </w:r>
      <w:r w:rsidRPr="00E92D83">
        <w:rPr>
          <w:sz w:val="16"/>
          <w:szCs w:val="16"/>
          <w:lang w:val="uk-UA"/>
        </w:rPr>
        <w:t>та</w:t>
      </w:r>
      <w:r w:rsidRPr="00E92D83">
        <w:rPr>
          <w:spacing w:val="-7"/>
          <w:sz w:val="16"/>
          <w:szCs w:val="16"/>
          <w:lang w:val="uk-UA"/>
        </w:rPr>
        <w:t xml:space="preserve"> </w:t>
      </w:r>
      <w:r w:rsidRPr="00E92D83">
        <w:rPr>
          <w:sz w:val="16"/>
          <w:szCs w:val="16"/>
          <w:lang w:val="uk-UA"/>
        </w:rPr>
        <w:t>набувають</w:t>
      </w:r>
      <w:r w:rsidRPr="00E92D83">
        <w:rPr>
          <w:spacing w:val="1"/>
          <w:sz w:val="16"/>
          <w:szCs w:val="16"/>
          <w:lang w:val="uk-UA"/>
        </w:rPr>
        <w:t xml:space="preserve"> </w:t>
      </w:r>
      <w:r w:rsidRPr="00E92D83">
        <w:rPr>
          <w:sz w:val="16"/>
          <w:szCs w:val="16"/>
          <w:lang w:val="uk-UA"/>
        </w:rPr>
        <w:t>усіх</w:t>
      </w:r>
      <w:r w:rsidRPr="00E92D83">
        <w:rPr>
          <w:spacing w:val="-5"/>
          <w:sz w:val="16"/>
          <w:szCs w:val="16"/>
          <w:lang w:val="uk-UA"/>
        </w:rPr>
        <w:t xml:space="preserve"> </w:t>
      </w:r>
      <w:r w:rsidRPr="00E92D83">
        <w:rPr>
          <w:sz w:val="16"/>
          <w:szCs w:val="16"/>
          <w:lang w:val="uk-UA"/>
        </w:rPr>
        <w:t>прав, передбачених умовами</w:t>
      </w:r>
      <w:r w:rsidRPr="00E92D83">
        <w:rPr>
          <w:spacing w:val="5"/>
          <w:sz w:val="16"/>
          <w:szCs w:val="16"/>
          <w:lang w:val="uk-UA"/>
        </w:rPr>
        <w:t xml:space="preserve"> </w:t>
      </w:r>
      <w:r w:rsidRPr="00E92D83">
        <w:rPr>
          <w:sz w:val="16"/>
          <w:szCs w:val="16"/>
          <w:lang w:val="uk-UA"/>
        </w:rPr>
        <w:t>Договору.</w:t>
      </w:r>
    </w:p>
    <w:p w14:paraId="10D5F2D8"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Підписанням Заяви, суб’єкт господарювання </w:t>
      </w:r>
      <w:r w:rsidRPr="00E92D83">
        <w:rPr>
          <w:i/>
          <w:sz w:val="16"/>
          <w:szCs w:val="16"/>
          <w:lang w:val="uk-UA"/>
        </w:rPr>
        <w:t>(Виконавець)</w:t>
      </w:r>
      <w:r w:rsidRPr="00E92D83">
        <w:rPr>
          <w:sz w:val="16"/>
          <w:szCs w:val="16"/>
          <w:lang w:val="uk-UA"/>
        </w:rPr>
        <w:t xml:space="preserve"> беззастережно підтверджує, що на час акцептування Публічної пропозиції та укладення Договору, Виконавець повністю ознайомився з текстом Публічної пропозиції та Договору, повністю зрозумів їх</w:t>
      </w:r>
      <w:r w:rsidRPr="00E92D83">
        <w:rPr>
          <w:spacing w:val="-41"/>
          <w:sz w:val="16"/>
          <w:szCs w:val="16"/>
          <w:lang w:val="uk-UA"/>
        </w:rPr>
        <w:t xml:space="preserve"> </w:t>
      </w:r>
      <w:r w:rsidRPr="00E92D83">
        <w:rPr>
          <w:sz w:val="16"/>
          <w:szCs w:val="16"/>
          <w:lang w:val="uk-UA"/>
        </w:rPr>
        <w:t>зміст та погоджується з усіма їх умовами, а також безумовно стверджує, що не позбавляється будь-яких прав, які має звичайно, а Публічна пропозиція, Договір не містять умов, які є для нього обтяжливими в будь-якому</w:t>
      </w:r>
      <w:r w:rsidRPr="00E92D83">
        <w:rPr>
          <w:spacing w:val="-6"/>
          <w:sz w:val="16"/>
          <w:szCs w:val="16"/>
          <w:lang w:val="uk-UA"/>
        </w:rPr>
        <w:t xml:space="preserve"> </w:t>
      </w:r>
      <w:r w:rsidRPr="00E92D83">
        <w:rPr>
          <w:sz w:val="16"/>
          <w:szCs w:val="16"/>
          <w:lang w:val="uk-UA"/>
        </w:rPr>
        <w:t>сенсі.</w:t>
      </w:r>
    </w:p>
    <w:p w14:paraId="7AD21052" w14:textId="77777777" w:rsidR="00392B3D" w:rsidRPr="00E92D83" w:rsidRDefault="00392B3D" w:rsidP="00392B3D">
      <w:pPr>
        <w:pStyle w:val="a9"/>
        <w:numPr>
          <w:ilvl w:val="0"/>
          <w:numId w:val="21"/>
        </w:numPr>
        <w:tabs>
          <w:tab w:val="left" w:pos="426"/>
          <w:tab w:val="left" w:pos="3251"/>
          <w:tab w:val="left" w:pos="3828"/>
          <w:tab w:val="left" w:pos="5068"/>
          <w:tab w:val="left" w:pos="6620"/>
          <w:tab w:val="left" w:pos="8128"/>
          <w:tab w:val="left" w:pos="9866"/>
        </w:tabs>
        <w:ind w:left="0" w:right="-20" w:firstLine="284"/>
        <w:rPr>
          <w:sz w:val="16"/>
          <w:szCs w:val="16"/>
          <w:lang w:val="uk-UA"/>
        </w:rPr>
      </w:pPr>
      <w:r w:rsidRPr="00E92D83">
        <w:rPr>
          <w:sz w:val="16"/>
          <w:szCs w:val="16"/>
          <w:lang w:val="uk-UA"/>
        </w:rPr>
        <w:t xml:space="preserve">Акцептуючи цю Публічну пропозицію, суб’єкт господарювання </w:t>
      </w:r>
      <w:r w:rsidRPr="00E92D83">
        <w:rPr>
          <w:i/>
          <w:sz w:val="16"/>
          <w:szCs w:val="16"/>
          <w:lang w:val="uk-UA"/>
        </w:rPr>
        <w:t>(Виконавець)</w:t>
      </w:r>
      <w:r w:rsidRPr="00E92D83">
        <w:rPr>
          <w:sz w:val="16"/>
          <w:szCs w:val="16"/>
          <w:lang w:val="uk-UA"/>
        </w:rPr>
        <w:t xml:space="preserve"> погоджується, що ККБУ має право в будь-який час в односторонньому порядку вносити зміни до Договору, повідомляючи про це Виконавця, шляхом опублікуванням тексту таких змін </w:t>
      </w:r>
      <w:r w:rsidRPr="00E92D83">
        <w:rPr>
          <w:i/>
          <w:sz w:val="16"/>
          <w:szCs w:val="16"/>
          <w:lang w:val="uk-UA"/>
        </w:rPr>
        <w:t>(тобто нової редакції Договору чи його відповідної частини)</w:t>
      </w:r>
      <w:r w:rsidRPr="00E92D83">
        <w:rPr>
          <w:sz w:val="16"/>
          <w:szCs w:val="16"/>
          <w:lang w:val="uk-UA"/>
        </w:rPr>
        <w:t xml:space="preserve"> на Офіційній інтернет-сторінці. З часу набрання чинності, такі зміни стають невід'ємною частиною Договору та обов'язковими до виконання для Сторін. Час опублікування змін до Договору на Офіційній інтернет-сторінці, є моментом ознайомлення Виконавця з текстом таких змін та погодження ним цих змін.</w:t>
      </w:r>
    </w:p>
    <w:p w14:paraId="67C92168"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 xml:space="preserve">Зміни до </w:t>
      </w:r>
      <w:r w:rsidRPr="00E92D83">
        <w:rPr>
          <w:color w:val="0C0C0C"/>
          <w:sz w:val="16"/>
          <w:szCs w:val="16"/>
          <w:lang w:val="uk-UA"/>
        </w:rPr>
        <w:t xml:space="preserve">Договору є прийнятними та погодженими Виконавцем </w:t>
      </w:r>
      <w:r w:rsidRPr="00E92D83">
        <w:rPr>
          <w:i/>
          <w:color w:val="0C0C0C"/>
          <w:sz w:val="16"/>
          <w:szCs w:val="16"/>
          <w:lang w:val="uk-UA"/>
        </w:rPr>
        <w:t>(відповідно до частини третьої статті 205 Цивільного кодексу України)</w:t>
      </w:r>
      <w:r w:rsidRPr="00E92D83">
        <w:rPr>
          <w:color w:val="0C0C0C"/>
          <w:sz w:val="16"/>
          <w:szCs w:val="16"/>
          <w:lang w:val="uk-UA"/>
        </w:rPr>
        <w:t xml:space="preserve">, якщо протягом 7 </w:t>
      </w:r>
      <w:r w:rsidRPr="00E92D83">
        <w:rPr>
          <w:i/>
          <w:color w:val="0C0C0C"/>
          <w:sz w:val="16"/>
          <w:szCs w:val="16"/>
          <w:lang w:val="uk-UA"/>
        </w:rPr>
        <w:t>(семи)</w:t>
      </w:r>
      <w:r w:rsidRPr="00E92D83">
        <w:rPr>
          <w:color w:val="0C0C0C"/>
          <w:sz w:val="16"/>
          <w:szCs w:val="16"/>
          <w:lang w:val="uk-UA"/>
        </w:rPr>
        <w:t xml:space="preserve"> календарних днів із дня набрання змінами до Договору чинності, Виконавець письмово, засобами традиційного поштового зв’язку не повідомить ККБУ про розірвання Договору.</w:t>
      </w:r>
    </w:p>
    <w:p w14:paraId="2A138A4B" w14:textId="77777777" w:rsidR="00392B3D" w:rsidRPr="00E92D83" w:rsidRDefault="00392B3D" w:rsidP="00392B3D">
      <w:pPr>
        <w:pStyle w:val="a9"/>
        <w:numPr>
          <w:ilvl w:val="0"/>
          <w:numId w:val="21"/>
        </w:numPr>
        <w:tabs>
          <w:tab w:val="left" w:pos="426"/>
        </w:tabs>
        <w:ind w:left="0" w:right="-20" w:firstLine="284"/>
        <w:rPr>
          <w:color w:val="0C0C0C"/>
          <w:sz w:val="16"/>
          <w:szCs w:val="16"/>
          <w:lang w:val="uk-UA"/>
        </w:rPr>
      </w:pPr>
      <w:r w:rsidRPr="00E92D83">
        <w:rPr>
          <w:color w:val="0C0C0C"/>
          <w:sz w:val="16"/>
          <w:szCs w:val="16"/>
          <w:lang w:val="uk-UA"/>
        </w:rPr>
        <w:t>Виконавець погоджується з тим, що розміщення ККБУ змін до Договору на Офіційній інтернет-сторінці є належним виконанням ККБУ обов'язку щодо додержання форми та порядку повідомлення Виконавця про зміни до</w:t>
      </w:r>
      <w:r w:rsidRPr="00E92D83">
        <w:rPr>
          <w:color w:val="0C0C0C"/>
          <w:spacing w:val="-13"/>
          <w:sz w:val="16"/>
          <w:szCs w:val="16"/>
          <w:lang w:val="uk-UA"/>
        </w:rPr>
        <w:t xml:space="preserve"> </w:t>
      </w:r>
      <w:r w:rsidRPr="00E92D83">
        <w:rPr>
          <w:color w:val="0C0C0C"/>
          <w:sz w:val="16"/>
          <w:szCs w:val="16"/>
          <w:lang w:val="uk-UA"/>
        </w:rPr>
        <w:t>Договору.</w:t>
      </w:r>
    </w:p>
    <w:p w14:paraId="4AAD2E38" w14:textId="77777777" w:rsidR="00392B3D" w:rsidRPr="00E92D83" w:rsidRDefault="00392B3D" w:rsidP="00392B3D">
      <w:pPr>
        <w:pStyle w:val="a9"/>
        <w:numPr>
          <w:ilvl w:val="0"/>
          <w:numId w:val="21"/>
        </w:numPr>
        <w:tabs>
          <w:tab w:val="left" w:pos="426"/>
        </w:tabs>
        <w:ind w:left="0" w:right="-20" w:firstLine="284"/>
        <w:rPr>
          <w:color w:val="0C0C0C"/>
          <w:sz w:val="16"/>
          <w:szCs w:val="16"/>
          <w:lang w:val="uk-UA"/>
        </w:rPr>
      </w:pPr>
      <w:r w:rsidRPr="00E92D83">
        <w:rPr>
          <w:color w:val="0C0C0C"/>
          <w:sz w:val="16"/>
          <w:szCs w:val="16"/>
          <w:lang w:val="uk-UA"/>
        </w:rPr>
        <w:t>Виконавець безумовно бере на себе ризики та обов'язок самостійно відстежувати на Офіційній інтернет-сторінці наявність повідомлень ККБУ про зміни до</w:t>
      </w:r>
      <w:r w:rsidRPr="00E92D83">
        <w:rPr>
          <w:color w:val="0C0C0C"/>
          <w:spacing w:val="-8"/>
          <w:sz w:val="16"/>
          <w:szCs w:val="16"/>
          <w:lang w:val="uk-UA"/>
        </w:rPr>
        <w:t xml:space="preserve"> </w:t>
      </w:r>
      <w:r w:rsidRPr="00E92D83">
        <w:rPr>
          <w:color w:val="0C0C0C"/>
          <w:sz w:val="16"/>
          <w:szCs w:val="16"/>
          <w:lang w:val="uk-UA"/>
        </w:rPr>
        <w:t>Договору.</w:t>
      </w:r>
    </w:p>
    <w:p w14:paraId="70D3056A" w14:textId="77777777" w:rsidR="00392B3D" w:rsidRPr="00E92D83" w:rsidRDefault="00392B3D" w:rsidP="00392B3D">
      <w:pPr>
        <w:pStyle w:val="a9"/>
        <w:numPr>
          <w:ilvl w:val="0"/>
          <w:numId w:val="21"/>
        </w:numPr>
        <w:tabs>
          <w:tab w:val="left" w:pos="426"/>
        </w:tabs>
        <w:ind w:left="0" w:right="-20" w:firstLine="284"/>
        <w:rPr>
          <w:color w:val="0C0C0C"/>
          <w:sz w:val="16"/>
          <w:szCs w:val="16"/>
          <w:lang w:val="uk-UA"/>
        </w:rPr>
      </w:pPr>
      <w:r w:rsidRPr="00E92D83">
        <w:rPr>
          <w:color w:val="0C0C0C"/>
          <w:sz w:val="16"/>
          <w:szCs w:val="16"/>
          <w:lang w:val="uk-UA"/>
        </w:rPr>
        <w:t>Сторони зобов'язуються без зволікань письмово інформувати одна одну про обставини,</w:t>
      </w:r>
      <w:r w:rsidRPr="00E92D83">
        <w:rPr>
          <w:color w:val="0C0C0C"/>
          <w:spacing w:val="-4"/>
          <w:sz w:val="16"/>
          <w:szCs w:val="16"/>
          <w:lang w:val="uk-UA"/>
        </w:rPr>
        <w:t xml:space="preserve"> </w:t>
      </w:r>
      <w:r w:rsidRPr="00E92D83">
        <w:rPr>
          <w:color w:val="0C0C0C"/>
          <w:sz w:val="16"/>
          <w:szCs w:val="16"/>
          <w:lang w:val="uk-UA"/>
        </w:rPr>
        <w:t>які мають</w:t>
      </w:r>
      <w:r w:rsidRPr="00E92D83">
        <w:rPr>
          <w:color w:val="0C0C0C"/>
          <w:spacing w:val="-5"/>
          <w:sz w:val="16"/>
          <w:szCs w:val="16"/>
          <w:lang w:val="uk-UA"/>
        </w:rPr>
        <w:t xml:space="preserve"> </w:t>
      </w:r>
      <w:r w:rsidRPr="00E92D83">
        <w:rPr>
          <w:color w:val="0C0C0C"/>
          <w:sz w:val="16"/>
          <w:szCs w:val="16"/>
          <w:lang w:val="uk-UA"/>
        </w:rPr>
        <w:t>значення для</w:t>
      </w:r>
      <w:r w:rsidRPr="00E92D83">
        <w:rPr>
          <w:color w:val="0C0C0C"/>
          <w:spacing w:val="-3"/>
          <w:sz w:val="16"/>
          <w:szCs w:val="16"/>
          <w:lang w:val="uk-UA"/>
        </w:rPr>
        <w:t xml:space="preserve"> </w:t>
      </w:r>
      <w:r w:rsidRPr="00E92D83">
        <w:rPr>
          <w:color w:val="0C0C0C"/>
          <w:sz w:val="16"/>
          <w:szCs w:val="16"/>
          <w:lang w:val="uk-UA"/>
        </w:rPr>
        <w:t>виконання</w:t>
      </w:r>
      <w:r w:rsidRPr="00E92D83">
        <w:rPr>
          <w:color w:val="0C0C0C"/>
          <w:spacing w:val="-6"/>
          <w:sz w:val="16"/>
          <w:szCs w:val="16"/>
          <w:lang w:val="uk-UA"/>
        </w:rPr>
        <w:t xml:space="preserve"> </w:t>
      </w:r>
      <w:r w:rsidRPr="00E92D83">
        <w:rPr>
          <w:color w:val="0C0C0C"/>
          <w:sz w:val="16"/>
          <w:szCs w:val="16"/>
          <w:lang w:val="uk-UA"/>
        </w:rPr>
        <w:t>умов</w:t>
      </w:r>
      <w:r w:rsidRPr="00E92D83">
        <w:rPr>
          <w:color w:val="0C0C0C"/>
          <w:spacing w:val="-3"/>
          <w:sz w:val="16"/>
          <w:szCs w:val="16"/>
          <w:lang w:val="uk-UA"/>
        </w:rPr>
        <w:t xml:space="preserve"> </w:t>
      </w:r>
      <w:r w:rsidRPr="00E92D83">
        <w:rPr>
          <w:color w:val="0C0C0C"/>
          <w:sz w:val="16"/>
          <w:szCs w:val="16"/>
          <w:lang w:val="uk-UA"/>
        </w:rPr>
        <w:t>Договору,</w:t>
      </w:r>
      <w:r w:rsidRPr="00E92D83">
        <w:rPr>
          <w:color w:val="0C0C0C"/>
          <w:spacing w:val="2"/>
          <w:sz w:val="16"/>
          <w:szCs w:val="16"/>
          <w:lang w:val="uk-UA"/>
        </w:rPr>
        <w:t xml:space="preserve"> </w:t>
      </w:r>
      <w:r w:rsidRPr="00E92D83">
        <w:rPr>
          <w:color w:val="0C0C0C"/>
          <w:sz w:val="16"/>
          <w:szCs w:val="16"/>
          <w:lang w:val="uk-UA"/>
        </w:rPr>
        <w:t>у</w:t>
      </w:r>
      <w:r w:rsidRPr="00E92D83">
        <w:rPr>
          <w:color w:val="0C0C0C"/>
          <w:spacing w:val="-8"/>
          <w:sz w:val="16"/>
          <w:szCs w:val="16"/>
          <w:lang w:val="uk-UA"/>
        </w:rPr>
        <w:t xml:space="preserve"> </w:t>
      </w:r>
      <w:r w:rsidRPr="00E92D83">
        <w:rPr>
          <w:color w:val="0C0C0C"/>
          <w:sz w:val="16"/>
          <w:szCs w:val="16"/>
          <w:lang w:val="uk-UA"/>
        </w:rPr>
        <w:t>тому</w:t>
      </w:r>
      <w:r w:rsidRPr="00E92D83">
        <w:rPr>
          <w:color w:val="0C0C0C"/>
          <w:spacing w:val="-5"/>
          <w:sz w:val="16"/>
          <w:szCs w:val="16"/>
          <w:lang w:val="uk-UA"/>
        </w:rPr>
        <w:t xml:space="preserve"> </w:t>
      </w:r>
      <w:r w:rsidRPr="00E92D83">
        <w:rPr>
          <w:color w:val="0C0C0C"/>
          <w:sz w:val="16"/>
          <w:szCs w:val="16"/>
          <w:lang w:val="uk-UA"/>
        </w:rPr>
        <w:t>числі</w:t>
      </w:r>
      <w:r w:rsidRPr="00E92D83">
        <w:rPr>
          <w:color w:val="0C0C0C"/>
          <w:spacing w:val="-4"/>
          <w:sz w:val="16"/>
          <w:szCs w:val="16"/>
          <w:lang w:val="uk-UA"/>
        </w:rPr>
        <w:t xml:space="preserve"> </w:t>
      </w:r>
      <w:r w:rsidRPr="00E92D83">
        <w:rPr>
          <w:color w:val="0C0C0C"/>
          <w:sz w:val="16"/>
          <w:szCs w:val="16"/>
          <w:lang w:val="uk-UA"/>
        </w:rPr>
        <w:t>про</w:t>
      </w:r>
      <w:r w:rsidRPr="00E92D83">
        <w:rPr>
          <w:color w:val="0C0C0C"/>
          <w:spacing w:val="-3"/>
          <w:sz w:val="16"/>
          <w:szCs w:val="16"/>
          <w:lang w:val="uk-UA"/>
        </w:rPr>
        <w:t xml:space="preserve"> </w:t>
      </w:r>
      <w:r w:rsidRPr="00E92D83">
        <w:rPr>
          <w:color w:val="0C0C0C"/>
          <w:sz w:val="16"/>
          <w:szCs w:val="16"/>
          <w:lang w:val="uk-UA"/>
        </w:rPr>
        <w:t>зміну</w:t>
      </w:r>
      <w:r w:rsidRPr="00E92D83">
        <w:rPr>
          <w:color w:val="0C0C0C"/>
          <w:spacing w:val="-8"/>
          <w:sz w:val="16"/>
          <w:szCs w:val="16"/>
          <w:lang w:val="uk-UA"/>
        </w:rPr>
        <w:t xml:space="preserve"> їх </w:t>
      </w:r>
      <w:r w:rsidRPr="00E92D83">
        <w:rPr>
          <w:color w:val="0C0C0C"/>
          <w:sz w:val="16"/>
          <w:szCs w:val="16"/>
          <w:lang w:val="uk-UA"/>
        </w:rPr>
        <w:t>адрес</w:t>
      </w:r>
      <w:r w:rsidRPr="00E92D83">
        <w:rPr>
          <w:color w:val="0C0C0C"/>
          <w:spacing w:val="-3"/>
          <w:sz w:val="16"/>
          <w:szCs w:val="16"/>
          <w:lang w:val="uk-UA"/>
        </w:rPr>
        <w:t xml:space="preserve"> </w:t>
      </w:r>
      <w:r w:rsidRPr="00E92D83">
        <w:rPr>
          <w:color w:val="0C0C0C"/>
          <w:sz w:val="16"/>
          <w:szCs w:val="16"/>
          <w:lang w:val="uk-UA"/>
        </w:rPr>
        <w:t xml:space="preserve">та банківських реквізитів, перейменування Сторін, прийняття рішення про ліквідацію, реорганізацію або початок процедури банкрутства однієї зі Сторін, прийняття рішення щодо визнання Виконавця неплатоспроможним у строк не пізніше 5 </w:t>
      </w:r>
      <w:r w:rsidRPr="00E92D83">
        <w:rPr>
          <w:i/>
          <w:color w:val="0C0C0C"/>
          <w:sz w:val="16"/>
          <w:szCs w:val="16"/>
          <w:lang w:val="uk-UA"/>
        </w:rPr>
        <w:t>(п'яти)</w:t>
      </w:r>
      <w:r w:rsidRPr="00E92D83">
        <w:rPr>
          <w:color w:val="0C0C0C"/>
          <w:sz w:val="16"/>
          <w:szCs w:val="16"/>
          <w:lang w:val="uk-UA"/>
        </w:rPr>
        <w:t xml:space="preserve"> календарних днів із дня прийняття такого</w:t>
      </w:r>
      <w:r w:rsidRPr="00E92D83">
        <w:rPr>
          <w:color w:val="0C0C0C"/>
          <w:spacing w:val="-1"/>
          <w:sz w:val="16"/>
          <w:szCs w:val="16"/>
          <w:lang w:val="uk-UA"/>
        </w:rPr>
        <w:t xml:space="preserve"> </w:t>
      </w:r>
      <w:r w:rsidRPr="00E92D83">
        <w:rPr>
          <w:color w:val="0C0C0C"/>
          <w:sz w:val="16"/>
          <w:szCs w:val="16"/>
          <w:lang w:val="uk-UA"/>
        </w:rPr>
        <w:t>рішення.</w:t>
      </w:r>
    </w:p>
    <w:p w14:paraId="6A83A300" w14:textId="77777777" w:rsidR="00392B3D" w:rsidRPr="00E92D83" w:rsidRDefault="00392B3D" w:rsidP="00392B3D">
      <w:pPr>
        <w:pStyle w:val="a9"/>
        <w:numPr>
          <w:ilvl w:val="0"/>
          <w:numId w:val="21"/>
        </w:numPr>
        <w:tabs>
          <w:tab w:val="left" w:pos="426"/>
        </w:tabs>
        <w:ind w:left="0" w:right="-20" w:firstLine="284"/>
        <w:rPr>
          <w:color w:val="0C0C0C"/>
          <w:sz w:val="16"/>
          <w:szCs w:val="16"/>
          <w:lang w:val="uk-UA"/>
        </w:rPr>
      </w:pPr>
      <w:r w:rsidRPr="00E92D83">
        <w:rPr>
          <w:color w:val="0C0C0C"/>
          <w:sz w:val="16"/>
          <w:szCs w:val="16"/>
          <w:lang w:val="uk-UA"/>
        </w:rPr>
        <w:t xml:space="preserve">Сторони безвідклично підтверджують, що уклали Договір, у тому числі на підставі принципу свободи договору, визначеного статтями 6 та 627 Цивільного кодексу України. Сторони також безвідклично підтверджують, що цей Договір </w:t>
      </w:r>
      <w:r w:rsidRPr="00E92D83">
        <w:rPr>
          <w:sz w:val="16"/>
          <w:szCs w:val="16"/>
          <w:lang w:val="uk-UA"/>
        </w:rPr>
        <w:t>не виключає/не обмежує відповідальність за порушення зобов'язань жодної зі</w:t>
      </w:r>
      <w:r w:rsidRPr="00E92D83">
        <w:rPr>
          <w:spacing w:val="1"/>
          <w:sz w:val="16"/>
          <w:szCs w:val="16"/>
          <w:lang w:val="uk-UA"/>
        </w:rPr>
        <w:t xml:space="preserve"> </w:t>
      </w:r>
      <w:r w:rsidRPr="00E92D83">
        <w:rPr>
          <w:sz w:val="16"/>
          <w:szCs w:val="16"/>
          <w:lang w:val="uk-UA"/>
        </w:rPr>
        <w:t>Сторін.</w:t>
      </w:r>
    </w:p>
    <w:p w14:paraId="57111BA1"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color w:val="0C0C0C"/>
          <w:sz w:val="16"/>
          <w:szCs w:val="16"/>
          <w:lang w:val="uk-UA"/>
        </w:rPr>
        <w:t>Виконавець</w:t>
      </w:r>
      <w:r w:rsidRPr="00E92D83">
        <w:rPr>
          <w:sz w:val="16"/>
          <w:szCs w:val="16"/>
          <w:lang w:val="uk-UA"/>
        </w:rPr>
        <w:t xml:space="preserve"> запевняє, що Публічна пропозиція та Договір не містять будь-яких обтяжливих умов для нього</w:t>
      </w:r>
      <w:r w:rsidRPr="00E92D83">
        <w:rPr>
          <w:spacing w:val="-40"/>
          <w:sz w:val="16"/>
          <w:szCs w:val="16"/>
          <w:lang w:val="uk-UA"/>
        </w:rPr>
        <w:t xml:space="preserve"> </w:t>
      </w:r>
      <w:r w:rsidRPr="00E92D83">
        <w:rPr>
          <w:sz w:val="16"/>
          <w:szCs w:val="16"/>
          <w:lang w:val="uk-UA"/>
        </w:rPr>
        <w:t>і є прийнятними у цілому з усіма умовами в редакції</w:t>
      </w:r>
      <w:r w:rsidRPr="00E92D83">
        <w:rPr>
          <w:spacing w:val="-6"/>
          <w:sz w:val="16"/>
          <w:szCs w:val="16"/>
          <w:lang w:val="uk-UA"/>
        </w:rPr>
        <w:t xml:space="preserve"> </w:t>
      </w:r>
      <w:r w:rsidRPr="00E92D83">
        <w:rPr>
          <w:sz w:val="16"/>
          <w:szCs w:val="16"/>
          <w:lang w:val="uk-UA"/>
        </w:rPr>
        <w:t>ККБУ.</w:t>
      </w:r>
    </w:p>
    <w:p w14:paraId="465DC728"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Сторони, укладаючи Договір, визначають, що всі спори, що виникають з приводу виконання Договору, вирішуються шляхом проведення взаємних переговорів. У разі недосягнення Сторонами згоди спір передається на вирішення до суду згідно із законодавством</w:t>
      </w:r>
      <w:r w:rsidRPr="00E92D83">
        <w:rPr>
          <w:spacing w:val="-1"/>
          <w:sz w:val="16"/>
          <w:szCs w:val="16"/>
          <w:lang w:val="uk-UA"/>
        </w:rPr>
        <w:t xml:space="preserve"> </w:t>
      </w:r>
      <w:r w:rsidRPr="00E92D83">
        <w:rPr>
          <w:sz w:val="16"/>
          <w:szCs w:val="16"/>
          <w:lang w:val="uk-UA"/>
        </w:rPr>
        <w:t>України.</w:t>
      </w:r>
    </w:p>
    <w:p w14:paraId="16AE10F1" w14:textId="77777777" w:rsidR="00392B3D" w:rsidRPr="00E92D83" w:rsidRDefault="00392B3D" w:rsidP="00392B3D">
      <w:pPr>
        <w:pStyle w:val="a9"/>
        <w:numPr>
          <w:ilvl w:val="0"/>
          <w:numId w:val="21"/>
        </w:numPr>
        <w:tabs>
          <w:tab w:val="left" w:pos="426"/>
        </w:tabs>
        <w:spacing w:before="1"/>
        <w:ind w:left="0" w:right="-20" w:firstLine="284"/>
        <w:rPr>
          <w:sz w:val="16"/>
          <w:szCs w:val="16"/>
          <w:lang w:val="uk-UA"/>
        </w:rPr>
      </w:pPr>
      <w:r w:rsidRPr="00E92D83">
        <w:rPr>
          <w:sz w:val="16"/>
          <w:szCs w:val="16"/>
          <w:lang w:val="uk-UA"/>
        </w:rPr>
        <w:t>Ця Публічна пропозиція, Зміст публічної пропозиції (</w:t>
      </w:r>
      <w:r w:rsidRPr="00E92D83">
        <w:rPr>
          <w:i/>
          <w:sz w:val="16"/>
          <w:szCs w:val="16"/>
          <w:lang w:val="uk-UA"/>
        </w:rPr>
        <w:t xml:space="preserve">Договір на просування Продукції з </w:t>
      </w:r>
      <w:r w:rsidRPr="00E92D83">
        <w:rPr>
          <w:i/>
          <w:color w:val="0C0C0C"/>
          <w:sz w:val="16"/>
          <w:szCs w:val="16"/>
          <w:lang w:val="uk-UA"/>
        </w:rPr>
        <w:t>ІП «</w:t>
      </w:r>
      <w:r w:rsidRPr="00E92D83">
        <w:rPr>
          <w:i/>
          <w:sz w:val="16"/>
          <w:szCs w:val="16"/>
          <w:lang w:val="uk-UA"/>
        </w:rPr>
        <w:t>«Кока-Кола Беверіджиз України Лімітед»</w:t>
      </w:r>
      <w:r w:rsidRPr="00E92D83">
        <w:rPr>
          <w:sz w:val="16"/>
          <w:szCs w:val="16"/>
          <w:lang w:val="uk-UA"/>
        </w:rPr>
        <w:t>), а також оформлена</w:t>
      </w:r>
      <w:r w:rsidRPr="00E92D83">
        <w:rPr>
          <w:spacing w:val="12"/>
          <w:sz w:val="16"/>
          <w:szCs w:val="16"/>
          <w:lang w:val="uk-UA"/>
        </w:rPr>
        <w:t xml:space="preserve"> Виконавцем </w:t>
      </w:r>
      <w:r w:rsidRPr="00E92D83">
        <w:rPr>
          <w:sz w:val="16"/>
          <w:szCs w:val="16"/>
          <w:lang w:val="uk-UA"/>
        </w:rPr>
        <w:t>Заява</w:t>
      </w:r>
      <w:r w:rsidRPr="00E92D83">
        <w:rPr>
          <w:spacing w:val="9"/>
          <w:sz w:val="16"/>
          <w:szCs w:val="16"/>
          <w:lang w:val="uk-UA"/>
        </w:rPr>
        <w:t xml:space="preserve"> </w:t>
      </w:r>
      <w:r w:rsidRPr="00E92D83">
        <w:rPr>
          <w:sz w:val="16"/>
          <w:szCs w:val="16"/>
          <w:lang w:val="uk-UA"/>
        </w:rPr>
        <w:t>з</w:t>
      </w:r>
      <w:r w:rsidRPr="00E92D83">
        <w:rPr>
          <w:spacing w:val="10"/>
          <w:sz w:val="16"/>
          <w:szCs w:val="16"/>
          <w:lang w:val="uk-UA"/>
        </w:rPr>
        <w:t xml:space="preserve"> </w:t>
      </w:r>
      <w:r w:rsidRPr="00E92D83">
        <w:rPr>
          <w:sz w:val="16"/>
          <w:szCs w:val="16"/>
          <w:lang w:val="uk-UA"/>
        </w:rPr>
        <w:t>відповідними</w:t>
      </w:r>
      <w:r w:rsidRPr="00E92D83">
        <w:rPr>
          <w:spacing w:val="5"/>
          <w:sz w:val="16"/>
          <w:szCs w:val="16"/>
          <w:lang w:val="uk-UA"/>
        </w:rPr>
        <w:t xml:space="preserve"> </w:t>
      </w:r>
      <w:r w:rsidRPr="00E92D83">
        <w:rPr>
          <w:sz w:val="16"/>
          <w:szCs w:val="16"/>
          <w:lang w:val="uk-UA"/>
        </w:rPr>
        <w:t>додатками</w:t>
      </w:r>
      <w:r w:rsidRPr="00E92D83">
        <w:rPr>
          <w:spacing w:val="7"/>
          <w:sz w:val="16"/>
          <w:szCs w:val="16"/>
          <w:lang w:val="uk-UA"/>
        </w:rPr>
        <w:t xml:space="preserve"> </w:t>
      </w:r>
      <w:r w:rsidRPr="00E92D83">
        <w:rPr>
          <w:sz w:val="16"/>
          <w:szCs w:val="16"/>
          <w:lang w:val="uk-UA"/>
        </w:rPr>
        <w:t>до</w:t>
      </w:r>
      <w:r w:rsidRPr="00E92D83">
        <w:rPr>
          <w:spacing w:val="7"/>
          <w:sz w:val="16"/>
          <w:szCs w:val="16"/>
          <w:lang w:val="uk-UA"/>
        </w:rPr>
        <w:t xml:space="preserve"> </w:t>
      </w:r>
      <w:r w:rsidRPr="00E92D83">
        <w:rPr>
          <w:sz w:val="16"/>
          <w:szCs w:val="16"/>
          <w:lang w:val="uk-UA"/>
        </w:rPr>
        <w:t>них</w:t>
      </w:r>
      <w:r w:rsidRPr="00E92D83">
        <w:rPr>
          <w:spacing w:val="10"/>
          <w:sz w:val="16"/>
          <w:szCs w:val="16"/>
          <w:lang w:val="uk-UA"/>
        </w:rPr>
        <w:t xml:space="preserve"> </w:t>
      </w:r>
      <w:r w:rsidRPr="00E92D83">
        <w:rPr>
          <w:sz w:val="16"/>
          <w:szCs w:val="16"/>
          <w:lang w:val="uk-UA"/>
        </w:rPr>
        <w:t>складають</w:t>
      </w:r>
      <w:r w:rsidRPr="00E92D83">
        <w:rPr>
          <w:spacing w:val="11"/>
          <w:sz w:val="16"/>
          <w:szCs w:val="16"/>
          <w:lang w:val="uk-UA"/>
        </w:rPr>
        <w:t xml:space="preserve"> </w:t>
      </w:r>
      <w:r w:rsidRPr="00E92D83">
        <w:rPr>
          <w:sz w:val="16"/>
          <w:szCs w:val="16"/>
          <w:lang w:val="uk-UA"/>
        </w:rPr>
        <w:t>єдиний</w:t>
      </w:r>
      <w:r w:rsidRPr="00E92D83">
        <w:rPr>
          <w:spacing w:val="11"/>
          <w:sz w:val="16"/>
          <w:szCs w:val="16"/>
          <w:lang w:val="uk-UA"/>
        </w:rPr>
        <w:t xml:space="preserve"> </w:t>
      </w:r>
      <w:r w:rsidRPr="00E92D83">
        <w:rPr>
          <w:sz w:val="16"/>
          <w:szCs w:val="16"/>
          <w:lang w:val="uk-UA"/>
        </w:rPr>
        <w:t>документ - Договір на просування Продукції з ІП ««Кока-Кола Беверіджиз України Лімітед».</w:t>
      </w:r>
    </w:p>
    <w:p w14:paraId="2ECCA500"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Якщо згідно з умовами Договору на просування Продукції, Сторони здійснюють обмін документами, які містять істотні умови Договору, то такий обмін документами є правочином і підставою виникнення між Сторонами взаємних зобов'язань. В такому разі правовідносини Сторін здійснюються згідно з умовами цієї Публічної</w:t>
      </w:r>
      <w:r w:rsidRPr="00E92D83">
        <w:rPr>
          <w:spacing w:val="1"/>
          <w:sz w:val="16"/>
          <w:szCs w:val="16"/>
          <w:lang w:val="uk-UA"/>
        </w:rPr>
        <w:t xml:space="preserve"> </w:t>
      </w:r>
      <w:r w:rsidRPr="00E92D83">
        <w:rPr>
          <w:sz w:val="16"/>
          <w:szCs w:val="16"/>
          <w:lang w:val="uk-UA"/>
        </w:rPr>
        <w:t>пропозиції.</w:t>
      </w:r>
    </w:p>
    <w:p w14:paraId="7BE2B45B"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Визнання недійсним будь-якої частини Договору не тягне за собою недійсності Договору в цілому. Визнання недійсним Договору не тягне за собою недійсності зобов'язань, які виникли між Сторонами на підставі обміну документами, що містять істотні умови Договору.</w:t>
      </w:r>
    </w:p>
    <w:p w14:paraId="432E1293" w14:textId="77777777" w:rsidR="00392B3D" w:rsidRPr="00E92D83" w:rsidRDefault="00392B3D" w:rsidP="00392B3D">
      <w:pPr>
        <w:pStyle w:val="a9"/>
        <w:numPr>
          <w:ilvl w:val="0"/>
          <w:numId w:val="21"/>
        </w:numPr>
        <w:tabs>
          <w:tab w:val="left" w:pos="426"/>
        </w:tabs>
        <w:ind w:left="0" w:right="-20" w:firstLine="284"/>
        <w:rPr>
          <w:sz w:val="16"/>
          <w:szCs w:val="16"/>
          <w:lang w:val="uk-UA"/>
        </w:rPr>
      </w:pPr>
      <w:r w:rsidRPr="00E92D83">
        <w:rPr>
          <w:sz w:val="16"/>
          <w:szCs w:val="16"/>
          <w:lang w:val="uk-UA"/>
        </w:rPr>
        <w:t>Дана Публічна пропозиція не поширюється на суб’єктів господарювання, які відповідають хоча б одному із наступних</w:t>
      </w:r>
      <w:r w:rsidRPr="00E92D83">
        <w:rPr>
          <w:spacing w:val="-6"/>
          <w:sz w:val="16"/>
          <w:szCs w:val="16"/>
          <w:lang w:val="uk-UA"/>
        </w:rPr>
        <w:t xml:space="preserve"> </w:t>
      </w:r>
      <w:r w:rsidRPr="00E92D83">
        <w:rPr>
          <w:sz w:val="16"/>
          <w:szCs w:val="16"/>
          <w:lang w:val="uk-UA"/>
        </w:rPr>
        <w:t>критеріїв:</w:t>
      </w:r>
    </w:p>
    <w:p w14:paraId="598B73A2" w14:textId="77777777" w:rsidR="00392B3D" w:rsidRPr="00E92D83" w:rsidRDefault="00392B3D" w:rsidP="00392B3D">
      <w:pPr>
        <w:pStyle w:val="a9"/>
        <w:numPr>
          <w:ilvl w:val="1"/>
          <w:numId w:val="20"/>
        </w:numPr>
        <w:tabs>
          <w:tab w:val="left" w:pos="426"/>
        </w:tabs>
        <w:ind w:left="0" w:right="-20" w:firstLine="284"/>
        <w:rPr>
          <w:sz w:val="16"/>
          <w:szCs w:val="16"/>
          <w:lang w:val="uk-UA"/>
        </w:rPr>
      </w:pPr>
      <w:r w:rsidRPr="00E92D83">
        <w:rPr>
          <w:sz w:val="16"/>
          <w:szCs w:val="16"/>
          <w:lang w:val="uk-UA"/>
        </w:rPr>
        <w:t>відомості про суб’єкт господарювання внесено до Єдиного державного реєстру осіб, які вчинили корупційні</w:t>
      </w:r>
      <w:r w:rsidRPr="00E92D83">
        <w:rPr>
          <w:spacing w:val="-2"/>
          <w:sz w:val="16"/>
          <w:szCs w:val="16"/>
          <w:lang w:val="uk-UA"/>
        </w:rPr>
        <w:t xml:space="preserve"> </w:t>
      </w:r>
      <w:r w:rsidRPr="00E92D83">
        <w:rPr>
          <w:sz w:val="16"/>
          <w:szCs w:val="16"/>
          <w:lang w:val="uk-UA"/>
        </w:rPr>
        <w:t>правопорушення;</w:t>
      </w:r>
    </w:p>
    <w:p w14:paraId="55DFECB6" w14:textId="77777777" w:rsidR="00392B3D" w:rsidRPr="00E92D83" w:rsidRDefault="00392B3D" w:rsidP="00392B3D">
      <w:pPr>
        <w:pStyle w:val="a9"/>
        <w:numPr>
          <w:ilvl w:val="1"/>
          <w:numId w:val="20"/>
        </w:numPr>
        <w:tabs>
          <w:tab w:val="left" w:pos="426"/>
        </w:tabs>
        <w:spacing w:before="60"/>
        <w:ind w:left="0" w:right="-20" w:firstLine="284"/>
        <w:rPr>
          <w:sz w:val="16"/>
          <w:szCs w:val="16"/>
          <w:lang w:val="uk-UA"/>
        </w:rPr>
      </w:pPr>
      <w:r w:rsidRPr="00E92D83">
        <w:rPr>
          <w:sz w:val="16"/>
          <w:szCs w:val="16"/>
          <w:lang w:val="uk-UA"/>
        </w:rPr>
        <w:t xml:space="preserve">службову </w:t>
      </w:r>
      <w:r w:rsidRPr="00E92D83">
        <w:rPr>
          <w:i/>
          <w:sz w:val="16"/>
          <w:szCs w:val="16"/>
          <w:lang w:val="uk-UA"/>
        </w:rPr>
        <w:t>(посадову)</w:t>
      </w:r>
      <w:r w:rsidRPr="00E92D83">
        <w:rPr>
          <w:sz w:val="16"/>
          <w:szCs w:val="16"/>
          <w:lang w:val="uk-UA"/>
        </w:rPr>
        <w:t xml:space="preserve"> особу суб’єкта господарювання було притягнуто до відповідальності за вчинення корупційного</w:t>
      </w:r>
      <w:r w:rsidRPr="00E92D83">
        <w:rPr>
          <w:spacing w:val="1"/>
          <w:sz w:val="16"/>
          <w:szCs w:val="16"/>
          <w:lang w:val="uk-UA"/>
        </w:rPr>
        <w:t xml:space="preserve"> </w:t>
      </w:r>
      <w:r w:rsidRPr="00E92D83">
        <w:rPr>
          <w:sz w:val="16"/>
          <w:szCs w:val="16"/>
          <w:lang w:val="uk-UA"/>
        </w:rPr>
        <w:t>правопорушення;</w:t>
      </w:r>
    </w:p>
    <w:p w14:paraId="0A88DA50" w14:textId="77777777" w:rsidR="00392B3D" w:rsidRPr="00E92D83" w:rsidRDefault="00392B3D" w:rsidP="00392B3D">
      <w:pPr>
        <w:pStyle w:val="a9"/>
        <w:numPr>
          <w:ilvl w:val="1"/>
          <w:numId w:val="20"/>
        </w:numPr>
        <w:tabs>
          <w:tab w:val="left" w:pos="426"/>
        </w:tabs>
        <w:ind w:left="0" w:right="-20" w:firstLine="284"/>
        <w:rPr>
          <w:sz w:val="16"/>
          <w:szCs w:val="16"/>
          <w:lang w:val="uk-UA"/>
        </w:rPr>
      </w:pPr>
      <w:r w:rsidRPr="00E92D83">
        <w:rPr>
          <w:sz w:val="16"/>
          <w:szCs w:val="16"/>
          <w:lang w:val="uk-UA"/>
        </w:rPr>
        <w:t xml:space="preserve">фізичну особу-підприємця, якого було засуджено за злочин, вчинений з корисливих мотивів, судимість з якого не знято або не погашено у </w:t>
      </w:r>
      <w:r w:rsidRPr="00E92D83">
        <w:rPr>
          <w:sz w:val="16"/>
          <w:szCs w:val="16"/>
          <w:lang w:val="uk-UA"/>
        </w:rPr>
        <w:lastRenderedPageBreak/>
        <w:t>встановленому законом</w:t>
      </w:r>
      <w:r w:rsidRPr="00E92D83">
        <w:rPr>
          <w:spacing w:val="-12"/>
          <w:sz w:val="16"/>
          <w:szCs w:val="16"/>
          <w:lang w:val="uk-UA"/>
        </w:rPr>
        <w:t xml:space="preserve"> </w:t>
      </w:r>
      <w:r w:rsidRPr="00E92D83">
        <w:rPr>
          <w:sz w:val="16"/>
          <w:szCs w:val="16"/>
          <w:lang w:val="uk-UA"/>
        </w:rPr>
        <w:t>порядку;</w:t>
      </w:r>
    </w:p>
    <w:p w14:paraId="3F2BDA85" w14:textId="77777777" w:rsidR="00392B3D" w:rsidRPr="00E92D83" w:rsidRDefault="00392B3D" w:rsidP="00392B3D">
      <w:pPr>
        <w:pStyle w:val="a9"/>
        <w:numPr>
          <w:ilvl w:val="1"/>
          <w:numId w:val="20"/>
        </w:numPr>
        <w:tabs>
          <w:tab w:val="left" w:pos="426"/>
        </w:tabs>
        <w:ind w:left="0" w:right="-20" w:firstLine="284"/>
        <w:rPr>
          <w:sz w:val="16"/>
          <w:szCs w:val="16"/>
          <w:lang w:val="uk-UA"/>
        </w:rPr>
      </w:pPr>
      <w:r w:rsidRPr="00E92D83">
        <w:rPr>
          <w:sz w:val="16"/>
          <w:szCs w:val="16"/>
          <w:lang w:val="uk-UA"/>
        </w:rPr>
        <w:t xml:space="preserve">службову </w:t>
      </w:r>
      <w:r w:rsidRPr="00E92D83">
        <w:rPr>
          <w:i/>
          <w:sz w:val="16"/>
          <w:szCs w:val="16"/>
          <w:lang w:val="uk-UA"/>
        </w:rPr>
        <w:t>(посадову)</w:t>
      </w:r>
      <w:r w:rsidRPr="00E92D83">
        <w:rPr>
          <w:sz w:val="16"/>
          <w:szCs w:val="16"/>
          <w:lang w:val="uk-UA"/>
        </w:rPr>
        <w:t xml:space="preserve"> особу суб’єкта господарювання було засуджено за злочин з корисливих мотивів, судимість, з якої не знято або не погашено у встановленому законом порядку;</w:t>
      </w:r>
    </w:p>
    <w:p w14:paraId="106B07A5" w14:textId="77777777" w:rsidR="00392B3D" w:rsidRPr="00E92D83" w:rsidRDefault="00392B3D" w:rsidP="00392B3D">
      <w:pPr>
        <w:pStyle w:val="a9"/>
        <w:numPr>
          <w:ilvl w:val="1"/>
          <w:numId w:val="20"/>
        </w:numPr>
        <w:tabs>
          <w:tab w:val="left" w:pos="426"/>
        </w:tabs>
        <w:ind w:left="0" w:right="-20" w:firstLine="284"/>
        <w:rPr>
          <w:sz w:val="16"/>
          <w:szCs w:val="16"/>
          <w:lang w:val="uk-UA"/>
        </w:rPr>
      </w:pPr>
      <w:r w:rsidRPr="00E92D83">
        <w:rPr>
          <w:sz w:val="16"/>
          <w:szCs w:val="16"/>
          <w:lang w:val="uk-UA"/>
        </w:rPr>
        <w:t>суб’єкт господарювання визнаний у встановленому законом порядку банкрутом та стосовно нього відкрита ліквідаційна процедура;</w:t>
      </w:r>
    </w:p>
    <w:p w14:paraId="75110AEC" w14:textId="77777777" w:rsidR="00392B3D" w:rsidRPr="00E92D83" w:rsidRDefault="00392B3D" w:rsidP="00392B3D">
      <w:pPr>
        <w:pStyle w:val="a9"/>
        <w:numPr>
          <w:ilvl w:val="1"/>
          <w:numId w:val="20"/>
        </w:numPr>
        <w:tabs>
          <w:tab w:val="left" w:pos="426"/>
        </w:tabs>
        <w:ind w:left="0" w:right="-20" w:firstLine="284"/>
        <w:rPr>
          <w:sz w:val="16"/>
          <w:szCs w:val="16"/>
          <w:lang w:val="uk-UA"/>
        </w:rPr>
      </w:pPr>
      <w:r w:rsidRPr="00E92D83">
        <w:rPr>
          <w:sz w:val="16"/>
          <w:szCs w:val="16"/>
          <w:lang w:val="uk-UA"/>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w:t>
      </w:r>
      <w:r w:rsidRPr="00E92D83">
        <w:rPr>
          <w:spacing w:val="-3"/>
          <w:sz w:val="16"/>
          <w:szCs w:val="16"/>
          <w:lang w:val="uk-UA"/>
        </w:rPr>
        <w:t xml:space="preserve">«Про </w:t>
      </w:r>
      <w:r w:rsidRPr="00E92D83">
        <w:rPr>
          <w:sz w:val="16"/>
          <w:szCs w:val="16"/>
          <w:lang w:val="uk-UA"/>
        </w:rPr>
        <w:t>державну реєстрацію юридичних осіб, фізичних осіб-підприємців та громадських</w:t>
      </w:r>
      <w:r w:rsidRPr="00E92D83">
        <w:rPr>
          <w:spacing w:val="-1"/>
          <w:sz w:val="16"/>
          <w:szCs w:val="16"/>
          <w:lang w:val="uk-UA"/>
        </w:rPr>
        <w:t xml:space="preserve"> </w:t>
      </w:r>
      <w:r w:rsidRPr="00E92D83">
        <w:rPr>
          <w:sz w:val="16"/>
          <w:szCs w:val="16"/>
          <w:lang w:val="uk-UA"/>
        </w:rPr>
        <w:t>формувань»;</w:t>
      </w:r>
    </w:p>
    <w:p w14:paraId="29DCF29A" w14:textId="77777777" w:rsidR="00392B3D" w:rsidRPr="00E92D83" w:rsidRDefault="00392B3D" w:rsidP="00392B3D">
      <w:pPr>
        <w:pStyle w:val="a9"/>
        <w:numPr>
          <w:ilvl w:val="1"/>
          <w:numId w:val="20"/>
        </w:numPr>
        <w:tabs>
          <w:tab w:val="left" w:pos="426"/>
        </w:tabs>
        <w:ind w:left="0" w:right="-20" w:firstLine="284"/>
        <w:rPr>
          <w:sz w:val="16"/>
          <w:szCs w:val="16"/>
          <w:lang w:val="uk-UA"/>
        </w:rPr>
      </w:pPr>
      <w:r w:rsidRPr="00E92D83">
        <w:rPr>
          <w:sz w:val="16"/>
          <w:szCs w:val="16"/>
          <w:lang w:val="uk-UA"/>
        </w:rPr>
        <w:t xml:space="preserve">суб’єкт господарювання має заборгованість зі сплати податків і зборів </w:t>
      </w:r>
      <w:r w:rsidRPr="00E92D83">
        <w:rPr>
          <w:i/>
          <w:sz w:val="16"/>
          <w:szCs w:val="16"/>
          <w:lang w:val="uk-UA"/>
        </w:rPr>
        <w:t>(обов’язкових</w:t>
      </w:r>
      <w:r w:rsidRPr="00E92D83">
        <w:rPr>
          <w:i/>
          <w:spacing w:val="-1"/>
          <w:sz w:val="16"/>
          <w:szCs w:val="16"/>
          <w:lang w:val="uk-UA"/>
        </w:rPr>
        <w:t xml:space="preserve"> </w:t>
      </w:r>
      <w:r w:rsidRPr="00E92D83">
        <w:rPr>
          <w:i/>
          <w:sz w:val="16"/>
          <w:szCs w:val="16"/>
          <w:lang w:val="uk-UA"/>
        </w:rPr>
        <w:t>платежів)</w:t>
      </w:r>
      <w:r w:rsidRPr="00E92D83">
        <w:rPr>
          <w:sz w:val="16"/>
          <w:szCs w:val="16"/>
          <w:lang w:val="uk-UA"/>
        </w:rPr>
        <w:t>;</w:t>
      </w:r>
    </w:p>
    <w:p w14:paraId="1C53C2F5" w14:textId="77777777" w:rsidR="00392B3D" w:rsidRPr="00E92D83" w:rsidRDefault="00392B3D" w:rsidP="00392B3D">
      <w:pPr>
        <w:pStyle w:val="a9"/>
        <w:numPr>
          <w:ilvl w:val="1"/>
          <w:numId w:val="20"/>
        </w:numPr>
        <w:tabs>
          <w:tab w:val="left" w:pos="426"/>
        </w:tabs>
        <w:ind w:left="0" w:right="-20" w:firstLine="284"/>
        <w:jc w:val="left"/>
        <w:rPr>
          <w:sz w:val="16"/>
          <w:szCs w:val="16"/>
          <w:lang w:val="uk-UA"/>
        </w:rPr>
      </w:pPr>
      <w:r w:rsidRPr="00E92D83">
        <w:rPr>
          <w:sz w:val="16"/>
          <w:szCs w:val="16"/>
          <w:lang w:val="uk-UA"/>
        </w:rPr>
        <w:t>відносно суб’єкта господарювання відкрито провадження про</w:t>
      </w:r>
      <w:r w:rsidRPr="00E92D83">
        <w:rPr>
          <w:spacing w:val="-2"/>
          <w:sz w:val="16"/>
          <w:szCs w:val="16"/>
          <w:lang w:val="uk-UA"/>
        </w:rPr>
        <w:t xml:space="preserve"> </w:t>
      </w:r>
      <w:r w:rsidRPr="00E92D83">
        <w:rPr>
          <w:sz w:val="16"/>
          <w:szCs w:val="16"/>
          <w:lang w:val="uk-UA"/>
        </w:rPr>
        <w:t>банкрутство.</w:t>
      </w:r>
    </w:p>
    <w:p w14:paraId="546AEFA5" w14:textId="77777777" w:rsidR="00392B3D" w:rsidRPr="00E92D83" w:rsidRDefault="00392B3D" w:rsidP="00392B3D">
      <w:pPr>
        <w:pStyle w:val="a9"/>
        <w:numPr>
          <w:ilvl w:val="0"/>
          <w:numId w:val="21"/>
        </w:numPr>
        <w:tabs>
          <w:tab w:val="left" w:pos="426"/>
        </w:tabs>
        <w:spacing w:before="5"/>
        <w:ind w:left="0" w:right="-20" w:firstLine="284"/>
        <w:rPr>
          <w:sz w:val="16"/>
          <w:szCs w:val="16"/>
          <w:lang w:val="uk-UA"/>
        </w:rPr>
      </w:pPr>
      <w:r w:rsidRPr="00E92D83">
        <w:rPr>
          <w:sz w:val="16"/>
          <w:szCs w:val="16"/>
          <w:lang w:val="uk-UA"/>
        </w:rPr>
        <w:t>Дана Публічна пропозиція (Оферта) адресована всім суб’єктам господарювання, що придбають Продукцію у ККБУ та/або у дистриб’юторів ККБУ за відповідними договорами поставки та здійснюють перепродаж такої Продукції кінцевим споживачам.</w:t>
      </w:r>
    </w:p>
    <w:p w14:paraId="25786116" w14:textId="77777777" w:rsidR="00392B3D" w:rsidRPr="00E92D83" w:rsidRDefault="00392B3D" w:rsidP="00392B3D">
      <w:pPr>
        <w:pStyle w:val="a9"/>
        <w:numPr>
          <w:ilvl w:val="0"/>
          <w:numId w:val="21"/>
        </w:numPr>
        <w:tabs>
          <w:tab w:val="left" w:pos="426"/>
        </w:tabs>
        <w:spacing w:before="5"/>
        <w:ind w:left="0" w:right="-20" w:firstLine="284"/>
        <w:rPr>
          <w:b/>
          <w:sz w:val="16"/>
          <w:szCs w:val="16"/>
          <w:lang w:val="uk-UA"/>
        </w:rPr>
      </w:pPr>
      <w:r w:rsidRPr="00E92D83">
        <w:rPr>
          <w:b/>
          <w:sz w:val="16"/>
          <w:szCs w:val="16"/>
          <w:lang w:val="uk-UA"/>
        </w:rPr>
        <w:t xml:space="preserve">Зміст публічної пропозиції </w:t>
      </w:r>
      <w:r w:rsidRPr="00E92D83">
        <w:rPr>
          <w:b/>
          <w:i/>
          <w:sz w:val="16"/>
          <w:szCs w:val="16"/>
          <w:lang w:val="uk-UA"/>
        </w:rPr>
        <w:t>(Оферти)</w:t>
      </w:r>
      <w:r w:rsidRPr="00E92D83">
        <w:rPr>
          <w:b/>
          <w:sz w:val="16"/>
          <w:szCs w:val="16"/>
          <w:lang w:val="uk-UA"/>
        </w:rPr>
        <w:t>:</w:t>
      </w:r>
    </w:p>
    <w:p w14:paraId="7F8F7836" w14:textId="77777777" w:rsidR="00392B3D" w:rsidRPr="00E92D83" w:rsidRDefault="00392B3D" w:rsidP="00392B3D">
      <w:pPr>
        <w:ind w:right="-20" w:firstLine="284"/>
        <w:jc w:val="center"/>
        <w:rPr>
          <w:rFonts w:asciiTheme="minorHAnsi" w:hAnsiTheme="minorHAnsi" w:cstheme="minorHAnsi"/>
          <w:b/>
          <w:sz w:val="16"/>
          <w:szCs w:val="16"/>
          <w:lang w:val="uk-UA"/>
        </w:rPr>
      </w:pPr>
      <w:bookmarkStart w:id="0" w:name="_GoBack"/>
      <w:bookmarkEnd w:id="0"/>
      <w:r w:rsidRPr="00E92D83">
        <w:rPr>
          <w:rFonts w:asciiTheme="minorHAnsi" w:hAnsiTheme="minorHAnsi" w:cstheme="minorHAnsi"/>
          <w:b/>
          <w:sz w:val="16"/>
          <w:szCs w:val="16"/>
          <w:lang w:val="uk-UA"/>
        </w:rPr>
        <w:t>ДОГОВІР НА ПРОСУВАННЯ ПРОДУКЦІЇ</w:t>
      </w:r>
    </w:p>
    <w:p w14:paraId="3E03AE19"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з ІП ««КОКА-КОЛА БЕВЕРІДЖИЗ УКРАЇНИ ЛІМІТЕД»</w:t>
      </w:r>
    </w:p>
    <w:p w14:paraId="2E3ABFF0" w14:textId="77777777" w:rsidR="00392B3D" w:rsidRPr="00E92D83" w:rsidRDefault="00392B3D" w:rsidP="00392B3D">
      <w:pPr>
        <w:ind w:right="-20"/>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м. Київ</w:t>
      </w:r>
    </w:p>
    <w:p w14:paraId="63D68609"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 xml:space="preserve">ІНОЗЕМНЕ ПІДПРИЄМСТВО „КОКА-КОЛА БЕВЕРІДЖИЗ УКРАЇНА ЛІМІТЕД” </w:t>
      </w:r>
      <w:r w:rsidRPr="00E92D83">
        <w:rPr>
          <w:rFonts w:asciiTheme="minorHAnsi" w:hAnsiTheme="minorHAnsi" w:cstheme="minorHAnsi"/>
          <w:sz w:val="16"/>
          <w:szCs w:val="16"/>
          <w:lang w:val="uk-UA"/>
        </w:rPr>
        <w:t>код ЄДРПОУ: 21651322</w:t>
      </w:r>
      <w:r w:rsidRPr="00E92D83">
        <w:rPr>
          <w:rFonts w:asciiTheme="minorHAnsi" w:hAnsiTheme="minorHAnsi" w:cstheme="minorHAnsi"/>
          <w:b/>
          <w:sz w:val="16"/>
          <w:szCs w:val="16"/>
          <w:lang w:val="uk-UA"/>
        </w:rPr>
        <w:t xml:space="preserve"> </w:t>
      </w:r>
      <w:r w:rsidRPr="00E92D83">
        <w:rPr>
          <w:rFonts w:asciiTheme="minorHAnsi" w:hAnsiTheme="minorHAnsi" w:cstheme="minorHAnsi"/>
          <w:sz w:val="16"/>
          <w:szCs w:val="16"/>
          <w:lang w:val="uk-UA"/>
        </w:rPr>
        <w:t xml:space="preserve">– </w:t>
      </w:r>
      <w:bookmarkStart w:id="1" w:name="_Hlk23324006"/>
      <w:r w:rsidRPr="00E92D83">
        <w:rPr>
          <w:rFonts w:asciiTheme="minorHAnsi" w:hAnsiTheme="minorHAnsi" w:cstheme="minorHAnsi"/>
          <w:sz w:val="16"/>
          <w:szCs w:val="16"/>
          <w:lang w:val="uk-UA"/>
        </w:rPr>
        <w:t xml:space="preserve">юридична особа згідно законодавства України, яка є платником податків на загальних підставах </w:t>
      </w:r>
      <w:r w:rsidRPr="00E92D83">
        <w:rPr>
          <w:rFonts w:asciiTheme="minorHAnsi" w:hAnsiTheme="minorHAnsi" w:cstheme="minorHAnsi"/>
          <w:i/>
          <w:sz w:val="16"/>
          <w:szCs w:val="16"/>
          <w:lang w:val="uk-UA"/>
        </w:rPr>
        <w:t>(далі - “</w:t>
      </w:r>
      <w:r w:rsidRPr="00E92D83">
        <w:rPr>
          <w:rFonts w:asciiTheme="minorHAnsi" w:hAnsiTheme="minorHAnsi" w:cstheme="minorHAnsi"/>
          <w:b/>
          <w:i/>
          <w:sz w:val="16"/>
          <w:szCs w:val="16"/>
          <w:lang w:val="uk-UA"/>
        </w:rPr>
        <w:t>ККБУ</w:t>
      </w:r>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 xml:space="preserve"> </w:t>
      </w:r>
      <w:bookmarkEnd w:id="1"/>
      <w:r w:rsidRPr="00E92D83">
        <w:rPr>
          <w:rFonts w:asciiTheme="minorHAnsi" w:hAnsiTheme="minorHAnsi" w:cstheme="minorHAnsi"/>
          <w:sz w:val="16"/>
          <w:szCs w:val="16"/>
          <w:lang w:val="uk-UA"/>
        </w:rPr>
        <w:t>з одного боку, та</w:t>
      </w:r>
    </w:p>
    <w:p w14:paraId="37E0FDA8"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 xml:space="preserve">Суб’єкт господарювання </w:t>
      </w:r>
      <w:r w:rsidRPr="00E92D83">
        <w:rPr>
          <w:rFonts w:asciiTheme="minorHAnsi" w:hAnsiTheme="minorHAnsi" w:cstheme="minorHAnsi"/>
          <w:i/>
          <w:sz w:val="16"/>
          <w:szCs w:val="16"/>
          <w:lang w:val="uk-UA"/>
        </w:rPr>
        <w:t>(найменування і решта реквізитів вказано у Заяві (Додаток №1 до Договору))</w:t>
      </w:r>
      <w:r w:rsidRPr="00E92D83">
        <w:rPr>
          <w:rFonts w:asciiTheme="minorHAnsi" w:hAnsiTheme="minorHAnsi" w:cstheme="minorHAnsi"/>
          <w:b/>
          <w:sz w:val="16"/>
          <w:szCs w:val="16"/>
          <w:lang w:val="uk-UA"/>
        </w:rPr>
        <w:t xml:space="preserve"> -</w:t>
      </w:r>
      <w:r w:rsidRPr="00E92D83">
        <w:rPr>
          <w:rFonts w:asciiTheme="minorHAnsi" w:hAnsiTheme="minorHAnsi" w:cstheme="minorHAnsi"/>
          <w:sz w:val="16"/>
          <w:szCs w:val="16"/>
          <w:lang w:val="uk-UA"/>
        </w:rPr>
        <w:t xml:space="preserve"> юридична особа, платник податків згідно законодавства України, яка акцептувала Публічну пропозицію </w:t>
      </w:r>
      <w:r w:rsidRPr="00E92D83">
        <w:rPr>
          <w:rFonts w:asciiTheme="minorHAnsi" w:hAnsiTheme="minorHAnsi" w:cstheme="minorHAnsi"/>
          <w:i/>
          <w:sz w:val="16"/>
          <w:szCs w:val="16"/>
          <w:lang w:val="uk-UA"/>
        </w:rPr>
        <w:t>(Оферту)</w:t>
      </w:r>
      <w:r w:rsidRPr="00E92D83">
        <w:rPr>
          <w:rFonts w:asciiTheme="minorHAnsi" w:hAnsiTheme="minorHAnsi" w:cstheme="minorHAnsi"/>
          <w:sz w:val="16"/>
          <w:szCs w:val="16"/>
          <w:lang w:val="uk-UA"/>
        </w:rPr>
        <w:t xml:space="preserve"> ККБУ </w:t>
      </w:r>
      <w:r w:rsidRPr="00E92D83">
        <w:rPr>
          <w:rFonts w:asciiTheme="minorHAnsi" w:hAnsiTheme="minorHAnsi" w:cstheme="minorHAnsi"/>
          <w:i/>
          <w:sz w:val="16"/>
          <w:szCs w:val="16"/>
          <w:lang w:val="uk-UA"/>
        </w:rPr>
        <w:t>(далі - “</w:t>
      </w:r>
      <w:r w:rsidRPr="00E92D83">
        <w:rPr>
          <w:rFonts w:asciiTheme="minorHAnsi" w:hAnsiTheme="minorHAnsi" w:cstheme="minorHAnsi"/>
          <w:b/>
          <w:i/>
          <w:sz w:val="16"/>
          <w:szCs w:val="16"/>
          <w:lang w:val="uk-UA"/>
        </w:rPr>
        <w:t>Виконавець</w:t>
      </w:r>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 xml:space="preserve">, а в подальшому при одночасному згадуванні ККБУ і Виконавця разом – «Сторони», а кожен окремо – Сторона, керуючись тим, що: </w:t>
      </w:r>
    </w:p>
    <w:p w14:paraId="4D6FEF92" w14:textId="77777777" w:rsidR="00392B3D" w:rsidRPr="00E92D83" w:rsidRDefault="00392B3D" w:rsidP="00392B3D">
      <w:pPr>
        <w:tabs>
          <w:tab w:val="left" w:pos="142"/>
        </w:tabs>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xml:space="preserve">- оскільки основна діяльність ККБУ полягає у виробництві та продажу продукції під ТМ «Coca-Cola», «Fanta», «Sprite», «ВonAqua», «Schweppes», «Fuze tea», «Rich», «Burn», «Rich Kids» та інше </w:t>
      </w:r>
      <w:r w:rsidRPr="00E92D83">
        <w:rPr>
          <w:rFonts w:asciiTheme="minorHAnsi" w:hAnsiTheme="minorHAnsi" w:cstheme="minorHAnsi"/>
          <w:i/>
          <w:sz w:val="16"/>
          <w:szCs w:val="16"/>
          <w:lang w:val="uk-UA"/>
        </w:rPr>
        <w:t>(разом вище та надалі – «</w:t>
      </w:r>
      <w:r w:rsidRPr="00E92D83">
        <w:rPr>
          <w:rFonts w:asciiTheme="minorHAnsi" w:hAnsiTheme="minorHAnsi" w:cstheme="minorHAnsi"/>
          <w:b/>
          <w:i/>
          <w:sz w:val="16"/>
          <w:szCs w:val="16"/>
          <w:lang w:val="uk-UA"/>
        </w:rPr>
        <w:t>Продукція»</w:t>
      </w:r>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w:t>
      </w:r>
    </w:p>
    <w:p w14:paraId="5A469033" w14:textId="77777777" w:rsidR="00392B3D" w:rsidRPr="00E92D83" w:rsidRDefault="00392B3D" w:rsidP="00392B3D">
      <w:pPr>
        <w:tabs>
          <w:tab w:val="left" w:pos="142"/>
        </w:tabs>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оскільки Виконавець прямо та/або опосередковано є покупцем Продукції ККБУ, здійснюючи її закупівлю безпосередньо у ККБУ та/або дистриб’юторів ККБУ на підставі відповідних договорів, а також оскільки Виконавець здійснює перепродаж такої Продукції кінцевим споживачам;</w:t>
      </w:r>
    </w:p>
    <w:p w14:paraId="6016DE66" w14:textId="77777777" w:rsidR="00392B3D" w:rsidRPr="00E92D83" w:rsidRDefault="00392B3D" w:rsidP="00392B3D">
      <w:pPr>
        <w:tabs>
          <w:tab w:val="left" w:pos="142"/>
        </w:tabs>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оскільки продаж Продукції кінцевим споживачам в охолодженому вигляді призводить до збільшення обсягів продажу такої Продукції;</w:t>
      </w:r>
    </w:p>
    <w:p w14:paraId="685EE224" w14:textId="77777777" w:rsidR="00392B3D" w:rsidRPr="00E92D83" w:rsidDel="00C219CB" w:rsidRDefault="00392B3D" w:rsidP="00392B3D">
      <w:pPr>
        <w:ind w:right="-20"/>
        <w:jc w:val="both"/>
        <w:rPr>
          <w:del w:id="2" w:author="Volodymyr Maksak" w:date="2019-09-30T13:28:00Z"/>
          <w:rFonts w:asciiTheme="minorHAnsi" w:hAnsiTheme="minorHAnsi" w:cstheme="minorHAnsi"/>
          <w:sz w:val="16"/>
          <w:szCs w:val="16"/>
          <w:lang w:val="uk-UA"/>
        </w:rPr>
      </w:pPr>
      <w:r w:rsidRPr="00E92D83">
        <w:rPr>
          <w:rFonts w:asciiTheme="minorHAnsi" w:hAnsiTheme="minorHAnsi" w:cstheme="minorHAnsi"/>
          <w:sz w:val="16"/>
          <w:szCs w:val="16"/>
          <w:lang w:val="uk-UA"/>
        </w:rPr>
        <w:t xml:space="preserve">уклали цей Договір на просування продукції </w:t>
      </w:r>
      <w:r w:rsidRPr="00E92D83">
        <w:rPr>
          <w:rFonts w:asciiTheme="minorHAnsi" w:hAnsiTheme="minorHAnsi" w:cstheme="minorHAnsi"/>
          <w:i/>
          <w:sz w:val="16"/>
          <w:szCs w:val="16"/>
          <w:lang w:val="uk-UA"/>
        </w:rPr>
        <w:t xml:space="preserve">(надалі – </w:t>
      </w:r>
      <w:r w:rsidRPr="00E92D83">
        <w:rPr>
          <w:rFonts w:asciiTheme="minorHAnsi" w:hAnsiTheme="minorHAnsi" w:cstheme="minorHAnsi"/>
          <w:b/>
          <w:i/>
          <w:sz w:val="16"/>
          <w:szCs w:val="16"/>
          <w:lang w:val="uk-UA"/>
        </w:rPr>
        <w:t>Договір</w:t>
      </w:r>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 xml:space="preserve"> про наступне:</w:t>
      </w:r>
    </w:p>
    <w:p w14:paraId="491DBED4"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1. ПРЕДМЕТ ДОГОВОРУ</w:t>
      </w:r>
    </w:p>
    <w:p w14:paraId="152EA468"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1.1.</w:t>
      </w:r>
      <w:r w:rsidRPr="00E92D83">
        <w:rPr>
          <w:rFonts w:asciiTheme="minorHAnsi" w:hAnsiTheme="minorHAnsi" w:cstheme="minorHAnsi"/>
          <w:sz w:val="16"/>
          <w:szCs w:val="16"/>
          <w:lang w:val="uk-UA"/>
        </w:rPr>
        <w:t xml:space="preserve"> З метою стимулювання збуту та підвищення попиту на Продукцію виробництва ККБУ, Виконавець у власній точці продажу або точці продажу, що перебуває у його користуванні на підставі відповідних юридичних документів </w:t>
      </w:r>
      <w:r w:rsidRPr="00E92D83">
        <w:rPr>
          <w:rFonts w:asciiTheme="minorHAnsi" w:hAnsiTheme="minorHAnsi" w:cstheme="minorHAnsi"/>
          <w:i/>
          <w:sz w:val="16"/>
          <w:szCs w:val="16"/>
          <w:lang w:val="uk-UA"/>
        </w:rPr>
        <w:t>(далі – «Точка продажу»)</w:t>
      </w:r>
      <w:r w:rsidRPr="00E92D83">
        <w:rPr>
          <w:rFonts w:asciiTheme="minorHAnsi" w:hAnsiTheme="minorHAnsi" w:cstheme="minorHAnsi"/>
          <w:sz w:val="16"/>
          <w:szCs w:val="16"/>
          <w:lang w:val="uk-UA"/>
        </w:rPr>
        <w:t xml:space="preserve">, надає ККБУ послуги з просування Продукції, шляхом організації викладки Продукції згідно із стандартами мерчандайзингу ККБУ у місцях реалізації Продукції таким чином, щоб Продукція ККБУ привертала увагу кінцевих споживачів, в тому числі, але не виключно, шляхом розміщення такої Продукції на полицях у спеціальному холодильному та/або додатковому торгівельному обладнанні із освітлюваним логотипом ТМ «The Coca-Cola Company», у місці, доступному кінцевим споживачам </w:t>
      </w:r>
      <w:r w:rsidRPr="00E92D83">
        <w:rPr>
          <w:rFonts w:asciiTheme="minorHAnsi" w:hAnsiTheme="minorHAnsi" w:cstheme="minorHAnsi"/>
          <w:i/>
          <w:sz w:val="16"/>
          <w:szCs w:val="16"/>
          <w:lang w:val="uk-UA"/>
        </w:rPr>
        <w:t>(далі – «</w:t>
      </w:r>
      <w:r w:rsidRPr="00E92D83">
        <w:rPr>
          <w:rFonts w:asciiTheme="minorHAnsi" w:hAnsiTheme="minorHAnsi" w:cstheme="minorHAnsi"/>
          <w:b/>
          <w:i/>
          <w:sz w:val="16"/>
          <w:szCs w:val="16"/>
          <w:lang w:val="uk-UA"/>
        </w:rPr>
        <w:t>Послуги</w:t>
      </w:r>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 для надання яких ККБУ забезпечує Виконавця таким холодильним та/або додатковим торгівельним обладнанням на умовах, викладених у цьому Договорі.</w:t>
      </w:r>
    </w:p>
    <w:p w14:paraId="3965F802"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1.2.</w:t>
      </w:r>
      <w:r w:rsidRPr="00E92D83">
        <w:rPr>
          <w:rFonts w:asciiTheme="minorHAnsi" w:hAnsiTheme="minorHAnsi" w:cstheme="minorHAnsi"/>
          <w:sz w:val="16"/>
          <w:szCs w:val="16"/>
          <w:lang w:val="uk-UA"/>
        </w:rPr>
        <w:t xml:space="preserve"> У якості допоміжного знаряддя надання Послуг, які зазначені в п. 1.1. цього Договору, ККБУ на період дії цього Договору, надає Виконавцеві холодильне та/або додаткове торгівельне обладнання </w:t>
      </w:r>
      <w:r w:rsidRPr="00E92D83">
        <w:rPr>
          <w:rFonts w:asciiTheme="minorHAnsi" w:hAnsiTheme="minorHAnsi" w:cstheme="minorHAnsi"/>
          <w:i/>
          <w:sz w:val="16"/>
          <w:szCs w:val="16"/>
          <w:lang w:val="uk-UA"/>
        </w:rPr>
        <w:t>(надалі – «Обладнання»)</w:t>
      </w:r>
      <w:r w:rsidRPr="00E92D83">
        <w:rPr>
          <w:rFonts w:asciiTheme="minorHAnsi" w:hAnsiTheme="minorHAnsi" w:cstheme="minorHAnsi"/>
          <w:sz w:val="16"/>
          <w:szCs w:val="16"/>
          <w:lang w:val="uk-UA"/>
        </w:rPr>
        <w:t xml:space="preserve">, детальні характеристики та інші дані якого вказані у товарно-транспортній накладній/акті передачі-приймання </w:t>
      </w:r>
      <w:r w:rsidRPr="00E92D83">
        <w:rPr>
          <w:rFonts w:asciiTheme="minorHAnsi" w:hAnsiTheme="minorHAnsi" w:cstheme="minorHAnsi"/>
          <w:i/>
          <w:sz w:val="16"/>
          <w:szCs w:val="16"/>
          <w:lang w:val="uk-UA"/>
        </w:rPr>
        <w:t xml:space="preserve">(Додаток №2 до Договору) </w:t>
      </w:r>
      <w:r w:rsidRPr="00E92D83">
        <w:rPr>
          <w:rFonts w:asciiTheme="minorHAnsi" w:hAnsiTheme="minorHAnsi" w:cstheme="minorHAnsi"/>
          <w:sz w:val="16"/>
          <w:szCs w:val="16"/>
          <w:lang w:val="uk-UA"/>
        </w:rPr>
        <w:t>на Обладнання, що виписана ККБУ.</w:t>
      </w:r>
    </w:p>
    <w:p w14:paraId="17E8307B"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1.3.</w:t>
      </w:r>
      <w:r w:rsidRPr="00E92D83">
        <w:rPr>
          <w:rFonts w:asciiTheme="minorHAnsi" w:hAnsiTheme="minorHAnsi" w:cstheme="minorHAnsi"/>
          <w:sz w:val="16"/>
          <w:szCs w:val="16"/>
          <w:lang w:val="uk-UA"/>
        </w:rPr>
        <w:t xml:space="preserve"> Під час надання Послуг Виконавець зобов‘язаний забезпечити постійне виконання наступних критеріїв при розміщенні Обладнання у Точці продажу:</w:t>
      </w:r>
    </w:p>
    <w:p w14:paraId="4198AAA9"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найкраще місце для розміщення Обладнання;</w:t>
      </w:r>
    </w:p>
    <w:p w14:paraId="18D7F648"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дотримання чистоти розміщеного Обладнання;</w:t>
      </w:r>
    </w:p>
    <w:p w14:paraId="300FD650"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наявність ввімкненого світла в розміщеному Обладнанні,</w:t>
      </w:r>
      <w:r w:rsidRPr="00E92D83">
        <w:rPr>
          <w:rFonts w:asciiTheme="minorHAnsi" w:hAnsiTheme="minorHAnsi" w:cstheme="minorHAnsi"/>
          <w:i/>
          <w:sz w:val="16"/>
          <w:szCs w:val="16"/>
          <w:lang w:val="uk-UA"/>
        </w:rPr>
        <w:t xml:space="preserve"> </w:t>
      </w:r>
      <w:r w:rsidRPr="00E92D83">
        <w:rPr>
          <w:rFonts w:asciiTheme="minorHAnsi" w:hAnsiTheme="minorHAnsi" w:cstheme="minorHAnsi"/>
          <w:sz w:val="16"/>
          <w:szCs w:val="16"/>
          <w:lang w:val="uk-UA"/>
        </w:rPr>
        <w:t>у робочі години Точки продажу;</w:t>
      </w:r>
    </w:p>
    <w:p w14:paraId="6A9D90B4"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дотримання стандартів мерчандайзингу при викладці Продукції всередині розміщеного Обладнання;</w:t>
      </w:r>
    </w:p>
    <w:p w14:paraId="39C53AD5"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Продукція в Обладнанні має бути з дійсним строком придатності;</w:t>
      </w:r>
    </w:p>
    <w:p w14:paraId="5E6ED75E"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 xml:space="preserve">- присутність не більше 15 </w:t>
      </w:r>
      <w:r w:rsidRPr="00E92D83">
        <w:rPr>
          <w:rFonts w:asciiTheme="minorHAnsi" w:hAnsiTheme="minorHAnsi" w:cstheme="minorHAnsi"/>
          <w:i/>
          <w:sz w:val="16"/>
          <w:szCs w:val="16"/>
          <w:lang w:val="uk-UA"/>
        </w:rPr>
        <w:t>(п’ятнадцяти)</w:t>
      </w:r>
      <w:r w:rsidRPr="00E92D83">
        <w:rPr>
          <w:rFonts w:asciiTheme="minorHAnsi" w:hAnsiTheme="minorHAnsi" w:cstheme="minorHAnsi"/>
          <w:sz w:val="16"/>
          <w:szCs w:val="16"/>
          <w:lang w:val="uk-UA"/>
        </w:rPr>
        <w:t xml:space="preserve"> видів Продукції в розміщеному Обладнанні.</w:t>
      </w:r>
    </w:p>
    <w:p w14:paraId="5D4910C1"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1.4.</w:t>
      </w:r>
      <w:r w:rsidRPr="00E92D83">
        <w:rPr>
          <w:rFonts w:asciiTheme="minorHAnsi" w:hAnsiTheme="minorHAnsi" w:cstheme="minorHAnsi"/>
          <w:sz w:val="16"/>
          <w:szCs w:val="16"/>
          <w:lang w:val="uk-UA"/>
        </w:rPr>
        <w:t xml:space="preserve"> Сторони не мають на меті ведення спільної та сумісної діяльності в контексті, передбаченому законодавством України.</w:t>
      </w:r>
    </w:p>
    <w:p w14:paraId="5714B39F"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1.5.</w:t>
      </w:r>
      <w:r w:rsidRPr="00E92D83">
        <w:rPr>
          <w:rFonts w:asciiTheme="minorHAnsi" w:hAnsiTheme="minorHAnsi" w:cstheme="minorHAnsi"/>
          <w:sz w:val="16"/>
          <w:szCs w:val="16"/>
          <w:lang w:val="uk-UA"/>
        </w:rPr>
        <w:t xml:space="preserve"> Надання Послуг, починається Виконавцем з дня, який слідує за днем отримання Виконавцем Обладнання та Продукції від ККБУ та/або від дистриб’ютора ККБУ.</w:t>
      </w:r>
    </w:p>
    <w:p w14:paraId="21AB3A28"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2. ПРАВА ТА ОБОВ’ЯЗКИ ККБУ</w:t>
      </w:r>
    </w:p>
    <w:p w14:paraId="40E2D9A9"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2.1.</w:t>
      </w:r>
      <w:r w:rsidRPr="00E92D83">
        <w:rPr>
          <w:rFonts w:asciiTheme="minorHAnsi" w:hAnsiTheme="minorHAnsi" w:cstheme="minorHAnsi"/>
          <w:sz w:val="16"/>
          <w:szCs w:val="16"/>
          <w:lang w:val="uk-UA"/>
        </w:rPr>
        <w:t xml:space="preserve"> ККБУ має право направляти своїх представників для здійснення перевірки належності надання Виконавцем Послуг в Точці продажу. У випадку встановлення в Точці продажу Виконавця, факту неналежного надання Послуг, представник ККБУ має право скласти акт в довільній формі про невідповідність Послуг, що надаються Виконавцем, умовам, передбаченим цим Договором. Акт підписується представниками ККБУ та Виконавця, а у випадку відмови представника Виконавця від підписання такого акту або відсутності представника Виконавця в Точці продажу, такий акт підписується представником ККБУ одноособово та підтверджується фотозйомкою місця, з виявленими порушеннями в Точці продажу. </w:t>
      </w:r>
    </w:p>
    <w:p w14:paraId="59C50D06"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2.2. </w:t>
      </w:r>
      <w:r w:rsidRPr="00E92D83">
        <w:rPr>
          <w:rFonts w:asciiTheme="minorHAnsi" w:hAnsiTheme="minorHAnsi" w:cstheme="minorHAnsi"/>
          <w:sz w:val="16"/>
          <w:szCs w:val="16"/>
          <w:lang w:val="uk-UA"/>
        </w:rPr>
        <w:t xml:space="preserve">ККБУ зобов’язується встановити Обладнання в Точці продажу Виконавця, за адресою що вказана у Заявці Виконавця </w:t>
      </w:r>
      <w:r w:rsidRPr="00E92D83">
        <w:rPr>
          <w:rFonts w:asciiTheme="minorHAnsi" w:hAnsiTheme="minorHAnsi" w:cstheme="minorHAnsi"/>
          <w:i/>
          <w:sz w:val="16"/>
          <w:szCs w:val="16"/>
          <w:lang w:val="uk-UA"/>
        </w:rPr>
        <w:t>(Додаток №1 до Договору)</w:t>
      </w:r>
      <w:r w:rsidRPr="00E92D83">
        <w:rPr>
          <w:rFonts w:asciiTheme="minorHAnsi" w:hAnsiTheme="minorHAnsi" w:cstheme="minorHAnsi"/>
          <w:sz w:val="16"/>
          <w:szCs w:val="16"/>
          <w:lang w:val="uk-UA"/>
        </w:rPr>
        <w:t xml:space="preserve"> та в полі </w:t>
      </w:r>
      <w:r w:rsidRPr="00E92D83">
        <w:rPr>
          <w:rFonts w:asciiTheme="minorHAnsi" w:hAnsiTheme="minorHAnsi" w:cstheme="minorHAnsi"/>
          <w:i/>
          <w:sz w:val="16"/>
          <w:szCs w:val="16"/>
          <w:lang w:val="uk-UA"/>
        </w:rPr>
        <w:t>«Місце виконання робіт»</w:t>
      </w:r>
      <w:r w:rsidRPr="00E92D83">
        <w:rPr>
          <w:rFonts w:asciiTheme="minorHAnsi" w:hAnsiTheme="minorHAnsi" w:cstheme="minorHAnsi"/>
          <w:sz w:val="16"/>
          <w:szCs w:val="16"/>
          <w:lang w:val="uk-UA"/>
        </w:rPr>
        <w:t xml:space="preserve"> у товарно-транспортній накладній </w:t>
      </w:r>
      <w:r w:rsidRPr="00E92D83">
        <w:rPr>
          <w:rFonts w:asciiTheme="minorHAnsi" w:hAnsiTheme="minorHAnsi" w:cstheme="minorHAnsi"/>
          <w:i/>
          <w:sz w:val="16"/>
          <w:szCs w:val="16"/>
          <w:lang w:val="uk-UA"/>
        </w:rPr>
        <w:t>(Додаток №2 до Договору)</w:t>
      </w:r>
      <w:r w:rsidRPr="00E92D83">
        <w:rPr>
          <w:rFonts w:asciiTheme="minorHAnsi" w:hAnsiTheme="minorHAnsi" w:cstheme="minorHAnsi"/>
          <w:sz w:val="16"/>
          <w:szCs w:val="16"/>
          <w:lang w:val="uk-UA"/>
        </w:rPr>
        <w:t xml:space="preserve">. Безпосереднє місце встановлення Обладнання в Точці продажу Виконавця, узгоджується Сторонами окремо. </w:t>
      </w:r>
    </w:p>
    <w:p w14:paraId="779176D8"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2.3.</w:t>
      </w:r>
      <w:r w:rsidRPr="00E92D83">
        <w:rPr>
          <w:rFonts w:asciiTheme="minorHAnsi" w:hAnsiTheme="minorHAnsi" w:cstheme="minorHAnsi"/>
          <w:sz w:val="16"/>
          <w:szCs w:val="16"/>
          <w:lang w:val="uk-UA"/>
        </w:rPr>
        <w:t xml:space="preserve"> ККБУ здійснить встановлення Обладнання та здійснюватиме його технічне обслуговування за власний рахунок під час всього періоду дії цього Договору, а також бере на себе всі витрати, пов’язані з транспортуванням Обладнання до/з Точки продажу. ККБУ здійснює щомісячну інвентаризацію Обладнання, шляхом його сканування.</w:t>
      </w:r>
    </w:p>
    <w:p w14:paraId="22892A3E"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2.4.</w:t>
      </w:r>
      <w:r w:rsidRPr="00E92D83">
        <w:rPr>
          <w:rFonts w:asciiTheme="minorHAnsi" w:hAnsiTheme="minorHAnsi" w:cstheme="minorHAnsi"/>
          <w:sz w:val="16"/>
          <w:szCs w:val="16"/>
          <w:lang w:val="uk-UA"/>
        </w:rPr>
        <w:t xml:space="preserve"> ККБУ має право на відшкодування з боку Виконавця всіх збитків, заподіяних Виконавцем ККБУ та/або Обладнанню, у зв’язку з несправністю Обладнання, якщо така несправність виникла з вини Виконавця.</w:t>
      </w:r>
    </w:p>
    <w:p w14:paraId="0326440D"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2.5.</w:t>
      </w:r>
      <w:r w:rsidRPr="00E92D83">
        <w:rPr>
          <w:rFonts w:asciiTheme="minorHAnsi" w:hAnsiTheme="minorHAnsi" w:cstheme="minorHAnsi"/>
          <w:sz w:val="16"/>
          <w:szCs w:val="16"/>
          <w:lang w:val="uk-UA"/>
        </w:rPr>
        <w:t xml:space="preserve"> ККБУ має право в робочі години Точки продажу перевіряти правильність використання Виконавцем Обладнання, дотримання Виконавцем стандартів розміщення Продукції ККБУ та належного надання Виконавцем Послуг, які передбачені цим Договором. </w:t>
      </w:r>
    </w:p>
    <w:p w14:paraId="6E0D4AB0"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2.6.</w:t>
      </w:r>
      <w:r w:rsidRPr="00E92D83">
        <w:rPr>
          <w:rFonts w:asciiTheme="minorHAnsi" w:hAnsiTheme="minorHAnsi" w:cstheme="minorHAnsi"/>
          <w:sz w:val="16"/>
          <w:szCs w:val="16"/>
          <w:lang w:val="uk-UA"/>
        </w:rPr>
        <w:t xml:space="preserve"> ККБУ в будь-який розумний спосіб має довести до відома Виконавця стандарти оформлення вітрини та викладки Продукції ККБУ в Обладнанні.</w:t>
      </w:r>
    </w:p>
    <w:p w14:paraId="3A057D8E"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3. ПРАВА ТА ОБОВ`ЯЗКИ ВИКОНАВЦЯ</w:t>
      </w:r>
    </w:p>
    <w:p w14:paraId="7FAE74EB" w14:textId="77777777" w:rsidR="00392B3D" w:rsidRPr="00E92D83" w:rsidRDefault="00392B3D" w:rsidP="00392B3D">
      <w:pPr>
        <w:pStyle w:val="a7"/>
        <w:ind w:left="0" w:right="-20" w:firstLine="284"/>
        <w:jc w:val="both"/>
        <w:rPr>
          <w:rFonts w:asciiTheme="minorHAnsi" w:hAnsiTheme="minorHAnsi" w:cstheme="minorHAnsi"/>
          <w:color w:val="5B9BD5"/>
          <w:lang w:val="uk-UA"/>
        </w:rPr>
      </w:pPr>
      <w:r w:rsidRPr="00E92D83">
        <w:rPr>
          <w:rFonts w:asciiTheme="minorHAnsi" w:hAnsiTheme="minorHAnsi" w:cstheme="minorHAnsi"/>
          <w:b/>
          <w:lang w:val="uk-UA"/>
        </w:rPr>
        <w:t>3.1.</w:t>
      </w:r>
      <w:r w:rsidRPr="00E92D83">
        <w:rPr>
          <w:rFonts w:asciiTheme="minorHAnsi" w:hAnsiTheme="minorHAnsi" w:cstheme="minorHAnsi"/>
          <w:lang w:val="uk-UA"/>
        </w:rPr>
        <w:t xml:space="preserve"> Виконавець зобов`язується під час всього строку дії цього Договору використовувати Обладнання для надання договірних Послуг та виключно для охолодження і продажу напоїв </w:t>
      </w:r>
      <w:r w:rsidRPr="00E92D83">
        <w:rPr>
          <w:rFonts w:asciiTheme="minorHAnsi" w:hAnsiTheme="minorHAnsi" w:cstheme="minorHAnsi"/>
          <w:i/>
          <w:lang w:val="uk-UA"/>
        </w:rPr>
        <w:t>(Продукції)</w:t>
      </w:r>
      <w:r w:rsidRPr="00E92D83">
        <w:rPr>
          <w:rFonts w:asciiTheme="minorHAnsi" w:hAnsiTheme="minorHAnsi" w:cstheme="minorHAnsi"/>
          <w:lang w:val="uk-UA"/>
        </w:rPr>
        <w:t xml:space="preserve">, що носять товарний знак, який перебуває у володінні та/або користуванні компанії «The Coca-Cola Company». Виконавець зобов‘язаний дотримуватися стандартів оформлення вітрини та викладки Продукції, встановлених ККБУ. Сторони домовились, що у разі невиконання Виконавцем цього положення або відмови Виконавця від придбання Продукції ККБУ або її купівлі в кількості меншій ніж зазначено в Додатку № 1 Договору, ККБУ має право відмовитись від цього Договору та розірвати його в односторонньому порядку, письмово попередивши про це Виконавця за 3 </w:t>
      </w:r>
      <w:r w:rsidRPr="00E92D83">
        <w:rPr>
          <w:rFonts w:asciiTheme="minorHAnsi" w:hAnsiTheme="minorHAnsi" w:cstheme="minorHAnsi"/>
          <w:i/>
          <w:lang w:val="uk-UA"/>
        </w:rPr>
        <w:t>(три)</w:t>
      </w:r>
      <w:r w:rsidRPr="00E92D83">
        <w:rPr>
          <w:rFonts w:asciiTheme="minorHAnsi" w:hAnsiTheme="minorHAnsi" w:cstheme="minorHAnsi"/>
          <w:lang w:val="uk-UA"/>
        </w:rPr>
        <w:t xml:space="preserve"> дні до бажаної дати припинення дії Договору, а також вимагати від Виконавця повернення Обладнання ККБУ.</w:t>
      </w:r>
    </w:p>
    <w:p w14:paraId="62C84E62"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3.2.</w:t>
      </w:r>
      <w:r w:rsidRPr="00E92D83">
        <w:rPr>
          <w:rFonts w:asciiTheme="minorHAnsi" w:hAnsiTheme="minorHAnsi" w:cstheme="minorHAnsi"/>
          <w:sz w:val="16"/>
          <w:szCs w:val="16"/>
          <w:lang w:val="uk-UA"/>
        </w:rPr>
        <w:t xml:space="preserve"> Виконавець за власний рахунок повинен створити всі умови для вчасного, правильного та безпечного встановлення Обладнання в Точці продажу, і якщо це необхідно, отримати від державних/недержавних органів всі необхідні дозволи, що вимагаються для встановлення такого Обладнання  в Точці продажу Виконавця.</w:t>
      </w:r>
    </w:p>
    <w:p w14:paraId="3973FEE9"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3.3.</w:t>
      </w:r>
      <w:r w:rsidRPr="00E92D83">
        <w:rPr>
          <w:rFonts w:asciiTheme="minorHAnsi" w:hAnsiTheme="minorHAnsi" w:cstheme="minorHAnsi"/>
          <w:sz w:val="16"/>
          <w:szCs w:val="16"/>
          <w:lang w:val="uk-UA"/>
        </w:rPr>
        <w:t xml:space="preserve"> Виконавець зобов’язується в робочі години Точки продажу надавати представникам ККБУ можливість безперешкодного входу в Точку продажу та перевірки технічного стану Обладнання, проведення необхідного поточного ремонту і сервісних робіт та здійснення інвентаризації Обладнання.  ККБУ має право проводити інвентаризацію Обладнання, що надане Виконавцю за цим Договором, а також здійснювати перевірку якості надання Виконавцем Послуг передбачених цим Договором.</w:t>
      </w:r>
    </w:p>
    <w:p w14:paraId="32070D68"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3.4.</w:t>
      </w:r>
      <w:r w:rsidRPr="00E92D83">
        <w:rPr>
          <w:rFonts w:asciiTheme="minorHAnsi" w:hAnsiTheme="minorHAnsi" w:cstheme="minorHAnsi"/>
          <w:sz w:val="16"/>
          <w:szCs w:val="16"/>
          <w:lang w:val="uk-UA"/>
        </w:rPr>
        <w:t xml:space="preserve"> Виконавець зобов’язується вчасно, протягом однієї доби з моменту виявлення несправностей в роботі Обладнання, повідомляти ККБУ про будь-які виявлені дефекти Обладнання або необхідність його ремонту. Будь-які</w:t>
      </w:r>
      <w:r w:rsidRPr="00E92D83">
        <w:rPr>
          <w:rFonts w:asciiTheme="minorHAnsi" w:hAnsiTheme="minorHAnsi" w:cstheme="minorHAnsi"/>
          <w:color w:val="5B9BD5"/>
          <w:sz w:val="16"/>
          <w:szCs w:val="16"/>
          <w:lang w:val="uk-UA"/>
        </w:rPr>
        <w:t xml:space="preserve"> </w:t>
      </w:r>
      <w:r w:rsidRPr="00E92D83">
        <w:rPr>
          <w:rFonts w:asciiTheme="minorHAnsi" w:hAnsiTheme="minorHAnsi" w:cstheme="minorHAnsi"/>
          <w:sz w:val="16"/>
          <w:szCs w:val="16"/>
          <w:lang w:val="uk-UA"/>
        </w:rPr>
        <w:t>ремонтні та/або сервісні роботи щодо Обладнання, виконуватимуться лише представниками ККБУ або особами, уповноваженими ККБУ.</w:t>
      </w:r>
    </w:p>
    <w:p w14:paraId="539A23AD"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lastRenderedPageBreak/>
        <w:t>3.5.</w:t>
      </w:r>
      <w:r w:rsidRPr="00E92D83">
        <w:rPr>
          <w:rFonts w:asciiTheme="minorHAnsi" w:hAnsiTheme="minorHAnsi" w:cstheme="minorHAnsi"/>
          <w:sz w:val="16"/>
          <w:szCs w:val="16"/>
          <w:lang w:val="uk-UA"/>
        </w:rPr>
        <w:t xml:space="preserve"> Виконавець бере на себе всі витрати необхідні для забезпечення Обладнання електроенергією.</w:t>
      </w:r>
    </w:p>
    <w:p w14:paraId="5B5775F8"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3.6.</w:t>
      </w:r>
      <w:r w:rsidRPr="00E92D83">
        <w:rPr>
          <w:rFonts w:asciiTheme="minorHAnsi" w:hAnsiTheme="minorHAnsi" w:cstheme="minorHAnsi"/>
          <w:sz w:val="16"/>
          <w:szCs w:val="16"/>
          <w:lang w:val="uk-UA"/>
        </w:rPr>
        <w:t xml:space="preserve"> Виконавець зобов`язується виконувати інструкції ККБУ стосовно догляду за Обладнанням та його використанням, дотримуватись загальних правил та норм техніки безпеки поводження з електричними приладами встановлених виробником Обладнання та діючим законодавством України. </w:t>
      </w:r>
    </w:p>
    <w:p w14:paraId="455587EE"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3.7.</w:t>
      </w:r>
      <w:r w:rsidRPr="00E92D83">
        <w:rPr>
          <w:rFonts w:asciiTheme="minorHAnsi" w:hAnsiTheme="minorHAnsi" w:cstheme="minorHAnsi"/>
          <w:sz w:val="16"/>
          <w:szCs w:val="16"/>
          <w:lang w:val="uk-UA"/>
        </w:rPr>
        <w:t xml:space="preserve"> Виконавець не має право самостійно переміщувати або взагалі прибирати Обладнання з місця його встановлення в Точці продажу Виконавця без письмової згоди ККБУ.</w:t>
      </w:r>
    </w:p>
    <w:p w14:paraId="7D4C9152"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3.8.</w:t>
      </w:r>
      <w:r w:rsidRPr="00E92D83">
        <w:rPr>
          <w:rFonts w:asciiTheme="minorHAnsi" w:hAnsiTheme="minorHAnsi" w:cstheme="minorHAnsi"/>
          <w:sz w:val="16"/>
          <w:szCs w:val="16"/>
          <w:lang w:val="uk-UA"/>
        </w:rPr>
        <w:t xml:space="preserve"> Виконавець зобов’язується тримати Обладнання і логотип ТМ «The Coca-Cola Company» ввімкненими протягом робочих годин Точки продажу та всього терміну дії цього Договору.</w:t>
      </w:r>
    </w:p>
    <w:p w14:paraId="7D6FEB26"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 xml:space="preserve">3.9. </w:t>
      </w:r>
      <w:r w:rsidRPr="00E92D83">
        <w:rPr>
          <w:rFonts w:asciiTheme="minorHAnsi" w:hAnsiTheme="minorHAnsi" w:cstheme="minorHAnsi"/>
          <w:sz w:val="16"/>
          <w:szCs w:val="16"/>
          <w:lang w:val="uk-UA"/>
        </w:rPr>
        <w:t>Під час здійснення інвентаризації Обладнання представником ККБУ, Виконавець зобов’язаний пред’явити для сканування представнику ККБУ Обладнання, який ККБУ передано Виконавцю за цим Договором.</w:t>
      </w:r>
    </w:p>
    <w:p w14:paraId="499D1474"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 xml:space="preserve">3.10. </w:t>
      </w:r>
      <w:r w:rsidRPr="00E92D83">
        <w:rPr>
          <w:rFonts w:asciiTheme="minorHAnsi" w:hAnsiTheme="minorHAnsi" w:cstheme="minorHAnsi"/>
          <w:sz w:val="16"/>
          <w:szCs w:val="16"/>
          <w:lang w:val="uk-UA"/>
        </w:rPr>
        <w:t>Використовуючи Обладнання,</w:t>
      </w:r>
      <w:r w:rsidRPr="00E92D83">
        <w:rPr>
          <w:rFonts w:asciiTheme="minorHAnsi" w:hAnsiTheme="minorHAnsi" w:cstheme="minorHAnsi"/>
          <w:b/>
          <w:sz w:val="16"/>
          <w:szCs w:val="16"/>
          <w:lang w:val="uk-UA"/>
        </w:rPr>
        <w:t xml:space="preserve"> </w:t>
      </w:r>
      <w:r w:rsidRPr="00E92D83">
        <w:rPr>
          <w:rFonts w:asciiTheme="minorHAnsi" w:hAnsiTheme="minorHAnsi" w:cstheme="minorHAnsi"/>
          <w:sz w:val="16"/>
          <w:szCs w:val="16"/>
          <w:lang w:val="uk-UA"/>
        </w:rPr>
        <w:t xml:space="preserve">Виконавець гарантує ККБУ, що електрична мережа, до якої під‘єднано Обладнання, належним чином заземлена, розетка або головний комутатор </w:t>
      </w:r>
      <w:r w:rsidRPr="00E92D83">
        <w:rPr>
          <w:rFonts w:asciiTheme="minorHAnsi" w:hAnsiTheme="minorHAnsi" w:cstheme="minorHAnsi"/>
          <w:i/>
          <w:sz w:val="16"/>
          <w:szCs w:val="16"/>
          <w:lang w:val="uk-UA"/>
        </w:rPr>
        <w:t>(вимикач)</w:t>
      </w:r>
      <w:r w:rsidRPr="00E92D83">
        <w:rPr>
          <w:rFonts w:asciiTheme="minorHAnsi" w:hAnsiTheme="minorHAnsi" w:cstheme="minorHAnsi"/>
          <w:sz w:val="16"/>
          <w:szCs w:val="16"/>
          <w:lang w:val="uk-UA"/>
        </w:rPr>
        <w:t xml:space="preserve"> є легкодоступним, електрична лінія обладнана належним запобіжником </w:t>
      </w:r>
      <w:r w:rsidRPr="00E92D83">
        <w:rPr>
          <w:rFonts w:asciiTheme="minorHAnsi" w:hAnsiTheme="minorHAnsi" w:cstheme="minorHAnsi"/>
          <w:i/>
          <w:sz w:val="16"/>
          <w:szCs w:val="16"/>
          <w:lang w:val="uk-UA"/>
        </w:rPr>
        <w:t>(автоматичним вимикачем)</w:t>
      </w:r>
      <w:r w:rsidRPr="00E92D83">
        <w:rPr>
          <w:rFonts w:asciiTheme="minorHAnsi" w:hAnsiTheme="minorHAnsi" w:cstheme="minorHAnsi"/>
          <w:sz w:val="16"/>
          <w:szCs w:val="16"/>
          <w:lang w:val="uk-UA"/>
        </w:rPr>
        <w:t xml:space="preserve">. У випадку, якщо Обладнання з‘єднано з електромережою через розетку із використанням подовжувачів або багаторозеточних пристроїв, Виконавець самостійно несе відповідальність за протипожежну безпеку в Точці продажу, а також за потенційні пошкодження Обладнання, спричиненні порушенням гарантій наданих Виконавцем за цим пунктом. </w:t>
      </w:r>
    </w:p>
    <w:p w14:paraId="22DD484A"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4. ВІДПОВІДАЛЬНІСТЬ ТА ВІДШКОДУВАННЯ ЗБИТКІВ</w:t>
      </w:r>
    </w:p>
    <w:p w14:paraId="1E2AF3DC"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4.1.</w:t>
      </w:r>
      <w:r w:rsidRPr="00E92D83">
        <w:rPr>
          <w:rFonts w:asciiTheme="minorHAnsi" w:hAnsiTheme="minorHAnsi" w:cstheme="minorHAnsi"/>
          <w:sz w:val="16"/>
          <w:szCs w:val="16"/>
          <w:lang w:val="uk-UA"/>
        </w:rPr>
        <w:t xml:space="preserve"> Обладнання належить та на час дії цього Договору залишається у приватній власності ККБУ.</w:t>
      </w:r>
      <w:r w:rsidRPr="00E92D83">
        <w:rPr>
          <w:rFonts w:asciiTheme="minorHAnsi" w:hAnsiTheme="minorHAnsi" w:cstheme="minorHAnsi"/>
          <w:color w:val="5B9BD5"/>
          <w:sz w:val="16"/>
          <w:szCs w:val="16"/>
          <w:lang w:val="uk-UA"/>
        </w:rPr>
        <w:t xml:space="preserve"> </w:t>
      </w:r>
      <w:r w:rsidRPr="00E92D83">
        <w:rPr>
          <w:rFonts w:asciiTheme="minorHAnsi" w:hAnsiTheme="minorHAnsi" w:cstheme="minorHAnsi"/>
          <w:sz w:val="16"/>
          <w:szCs w:val="16"/>
          <w:lang w:val="uk-UA"/>
        </w:rPr>
        <w:t xml:space="preserve">Виконавець несе перед ККБУ відповідальність за всі пошкодження або втрату Обладнання, що виникли внаслідок порушень Виконавцем правил експлуатації та/або зберігання Обладнання. В цьому випадку ремонт Обладнання буде виконаний ККБУ або підрядною організацією за рахунок Виконавця відповідно до прейскуранту ремонтних робіт ККБУ або підрядної організації залученої ККБУ до такого ремонту, що діяв на момент виявлення Сторонами пошкодження </w:t>
      </w:r>
      <w:r w:rsidRPr="00E92D83">
        <w:rPr>
          <w:rFonts w:asciiTheme="minorHAnsi" w:hAnsiTheme="minorHAnsi" w:cstheme="minorHAnsi"/>
          <w:i/>
          <w:sz w:val="16"/>
          <w:szCs w:val="16"/>
          <w:lang w:val="uk-UA"/>
        </w:rPr>
        <w:t>(втрати)</w:t>
      </w:r>
      <w:r w:rsidRPr="00E92D83">
        <w:rPr>
          <w:rFonts w:asciiTheme="minorHAnsi" w:hAnsiTheme="minorHAnsi" w:cstheme="minorHAnsi"/>
          <w:sz w:val="16"/>
          <w:szCs w:val="16"/>
          <w:lang w:val="uk-UA"/>
        </w:rPr>
        <w:t xml:space="preserve"> Обладнання.</w:t>
      </w:r>
    </w:p>
    <w:p w14:paraId="70DA0281"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4.2.</w:t>
      </w:r>
      <w:r w:rsidRPr="00E92D83">
        <w:rPr>
          <w:rFonts w:asciiTheme="minorHAnsi" w:hAnsiTheme="minorHAnsi" w:cstheme="minorHAnsi"/>
          <w:sz w:val="16"/>
          <w:szCs w:val="16"/>
          <w:lang w:val="uk-UA"/>
        </w:rPr>
        <w:t xml:space="preserve"> У випадку пошкодження Обладнання під час його фактичного перебування у володінні Виконавця, Виконавець зобов‘язаний компенсувати ККБУ всі витрати, необхідні для того, щоб повернути Обладнання в попередній </w:t>
      </w:r>
      <w:r w:rsidRPr="00E92D83">
        <w:rPr>
          <w:rFonts w:asciiTheme="minorHAnsi" w:hAnsiTheme="minorHAnsi" w:cstheme="minorHAnsi"/>
          <w:i/>
          <w:sz w:val="16"/>
          <w:szCs w:val="16"/>
          <w:lang w:val="uk-UA"/>
        </w:rPr>
        <w:t>(робочий)</w:t>
      </w:r>
      <w:r w:rsidRPr="00E92D83">
        <w:rPr>
          <w:rFonts w:asciiTheme="minorHAnsi" w:hAnsiTheme="minorHAnsi" w:cstheme="minorHAnsi"/>
          <w:sz w:val="16"/>
          <w:szCs w:val="16"/>
          <w:lang w:val="uk-UA"/>
        </w:rPr>
        <w:t xml:space="preserve"> стан згідно з діючим прейскурантом відновлювальних робіт ККБУ або підрядної організації залученої ККБУ. У випадку втрати </w:t>
      </w:r>
      <w:r w:rsidRPr="00E92D83">
        <w:rPr>
          <w:rFonts w:asciiTheme="minorHAnsi" w:hAnsiTheme="minorHAnsi" w:cstheme="minorHAnsi"/>
          <w:i/>
          <w:sz w:val="16"/>
          <w:szCs w:val="16"/>
          <w:lang w:val="uk-UA"/>
        </w:rPr>
        <w:t>(фізичної відсутності у місці встановлення)</w:t>
      </w:r>
      <w:r w:rsidRPr="00E92D83">
        <w:rPr>
          <w:rFonts w:asciiTheme="minorHAnsi" w:hAnsiTheme="minorHAnsi" w:cstheme="minorHAnsi"/>
          <w:sz w:val="16"/>
          <w:szCs w:val="16"/>
          <w:lang w:val="uk-UA"/>
        </w:rPr>
        <w:t xml:space="preserve"> Обладнання, Виконавець зобов’язаний негайно повідомити про це ККБУ та на вимогу ККБУ компенсувати ККБУ</w:t>
      </w:r>
      <w:r w:rsidRPr="00E92D83">
        <w:rPr>
          <w:rFonts w:asciiTheme="minorHAnsi" w:hAnsiTheme="minorHAnsi" w:cstheme="minorHAnsi"/>
          <w:color w:val="FF0000"/>
          <w:sz w:val="16"/>
          <w:szCs w:val="16"/>
          <w:lang w:val="uk-UA"/>
        </w:rPr>
        <w:t xml:space="preserve"> </w:t>
      </w:r>
      <w:r w:rsidRPr="00E92D83">
        <w:rPr>
          <w:rFonts w:asciiTheme="minorHAnsi" w:hAnsiTheme="minorHAnsi" w:cstheme="minorHAnsi"/>
          <w:color w:val="000000"/>
          <w:sz w:val="16"/>
          <w:szCs w:val="16"/>
          <w:lang w:val="uk-UA"/>
        </w:rPr>
        <w:t xml:space="preserve">заставну </w:t>
      </w:r>
      <w:r w:rsidRPr="00E92D83">
        <w:rPr>
          <w:rFonts w:asciiTheme="minorHAnsi" w:hAnsiTheme="minorHAnsi" w:cstheme="minorHAnsi"/>
          <w:i/>
          <w:color w:val="000000"/>
          <w:sz w:val="16"/>
          <w:szCs w:val="16"/>
          <w:lang w:val="uk-UA"/>
        </w:rPr>
        <w:t>(договірну)</w:t>
      </w:r>
      <w:r w:rsidRPr="00E92D83">
        <w:rPr>
          <w:rFonts w:asciiTheme="minorHAnsi" w:hAnsiTheme="minorHAnsi" w:cstheme="minorHAnsi"/>
          <w:color w:val="000000"/>
          <w:sz w:val="16"/>
          <w:szCs w:val="16"/>
          <w:lang w:val="uk-UA"/>
        </w:rPr>
        <w:t xml:space="preserve"> вартість</w:t>
      </w:r>
      <w:r w:rsidRPr="00E92D83">
        <w:rPr>
          <w:rFonts w:asciiTheme="minorHAnsi" w:hAnsiTheme="minorHAnsi" w:cstheme="minorHAnsi"/>
          <w:sz w:val="16"/>
          <w:szCs w:val="16"/>
          <w:lang w:val="uk-UA"/>
        </w:rPr>
        <w:t xml:space="preserve"> такого Обладнання, що вказана в Додатку №2 </w:t>
      </w:r>
      <w:r w:rsidRPr="00E92D83">
        <w:rPr>
          <w:rFonts w:asciiTheme="minorHAnsi" w:hAnsiTheme="minorHAnsi" w:cstheme="minorHAnsi"/>
          <w:i/>
          <w:sz w:val="16"/>
          <w:szCs w:val="16"/>
          <w:lang w:val="uk-UA"/>
        </w:rPr>
        <w:t>(товарно-транспортній накладній або акті передачі-приймання)</w:t>
      </w:r>
      <w:r w:rsidRPr="00E92D83">
        <w:rPr>
          <w:rFonts w:asciiTheme="minorHAnsi" w:hAnsiTheme="minorHAnsi" w:cstheme="minorHAnsi"/>
          <w:sz w:val="16"/>
          <w:szCs w:val="16"/>
          <w:lang w:val="uk-UA"/>
        </w:rPr>
        <w:t xml:space="preserve">  Договору. Будь-які компенсації мають бути сплачені Виконавцем ККБУ, протягом 15 календарних днів з дня отримання письмової вимоги від ККБУ .</w:t>
      </w:r>
    </w:p>
    <w:p w14:paraId="769F08EB"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4.3.</w:t>
      </w:r>
      <w:r w:rsidRPr="00E92D83">
        <w:rPr>
          <w:rFonts w:asciiTheme="minorHAnsi" w:hAnsiTheme="minorHAnsi" w:cstheme="minorHAnsi"/>
          <w:sz w:val="16"/>
          <w:szCs w:val="16"/>
          <w:lang w:val="uk-UA"/>
        </w:rPr>
        <w:t xml:space="preserve"> Виконавець несе повну відповідальність за будь-які збитки/шкоду, завдані будь-яким третім особам, що спричинені експлуатацією Обладнання.</w:t>
      </w:r>
    </w:p>
    <w:p w14:paraId="4E261B87" w14:textId="77777777" w:rsidR="00392B3D" w:rsidRPr="00E92D83" w:rsidRDefault="00392B3D" w:rsidP="00392B3D">
      <w:pPr>
        <w:ind w:right="-20" w:firstLine="284"/>
        <w:jc w:val="both"/>
        <w:rPr>
          <w:rFonts w:asciiTheme="minorHAnsi" w:hAnsiTheme="minorHAnsi" w:cstheme="minorHAnsi"/>
          <w:b/>
          <w:sz w:val="16"/>
          <w:szCs w:val="16"/>
          <w:lang w:val="uk-UA"/>
        </w:rPr>
      </w:pPr>
      <w:r w:rsidRPr="00E92D83">
        <w:rPr>
          <w:rFonts w:asciiTheme="minorHAnsi" w:hAnsiTheme="minorHAnsi" w:cstheme="minorHAnsi"/>
          <w:b/>
          <w:sz w:val="16"/>
          <w:szCs w:val="16"/>
          <w:lang w:val="uk-UA"/>
        </w:rPr>
        <w:t>4.4.</w:t>
      </w:r>
      <w:r w:rsidRPr="00E92D83">
        <w:rPr>
          <w:rFonts w:asciiTheme="minorHAnsi" w:hAnsiTheme="minorHAnsi" w:cstheme="minorHAnsi"/>
          <w:sz w:val="16"/>
          <w:szCs w:val="16"/>
          <w:lang w:val="uk-UA"/>
        </w:rPr>
        <w:t xml:space="preserve"> Виконавець зобов’язується в робочі години Точки продажу</w:t>
      </w:r>
      <w:r w:rsidRPr="00E92D83" w:rsidDel="00A310E8">
        <w:rPr>
          <w:rFonts w:asciiTheme="minorHAnsi" w:hAnsiTheme="minorHAnsi" w:cstheme="minorHAnsi"/>
          <w:sz w:val="16"/>
          <w:szCs w:val="16"/>
          <w:lang w:val="uk-UA"/>
        </w:rPr>
        <w:t xml:space="preserve"> </w:t>
      </w:r>
      <w:r w:rsidRPr="00E92D83">
        <w:rPr>
          <w:rFonts w:asciiTheme="minorHAnsi" w:hAnsiTheme="minorHAnsi" w:cstheme="minorHAnsi"/>
          <w:sz w:val="16"/>
          <w:szCs w:val="16"/>
          <w:lang w:val="uk-UA"/>
        </w:rPr>
        <w:t>забезпечити представникам ККБУ вільний доступ в Точку продажу Виконавця та до Обладнання і можливість забрати Обладнання з Точки продажу. У випадку об’єктивної неможливості ККБУ забрати Обладнання з Точки продажу у Виконавця, зокрема із причин відсутності фізичного доступу до Обладнання, Виконавець несе повну відповідальність за Обладнання згідно п. 4.2. даного Договору.</w:t>
      </w:r>
    </w:p>
    <w:p w14:paraId="26FAE322"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5. ОПЛАТА ПОСЛУГ ВИКОНАВЦЯ</w:t>
      </w:r>
    </w:p>
    <w:p w14:paraId="01E86812"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5.1.</w:t>
      </w:r>
      <w:r w:rsidRPr="00E92D83">
        <w:rPr>
          <w:rFonts w:asciiTheme="minorHAnsi" w:hAnsiTheme="minorHAnsi" w:cstheme="minorHAnsi"/>
          <w:sz w:val="16"/>
          <w:szCs w:val="16"/>
          <w:lang w:val="uk-UA"/>
        </w:rPr>
        <w:t xml:space="preserve"> Вартість Послуг Виконавця, що передбачені п. 1.1. цього Договору становить 10 </w:t>
      </w:r>
      <w:r w:rsidRPr="00E92D83">
        <w:rPr>
          <w:rFonts w:asciiTheme="minorHAnsi" w:hAnsiTheme="minorHAnsi" w:cstheme="minorHAnsi"/>
          <w:i/>
          <w:sz w:val="16"/>
          <w:szCs w:val="16"/>
          <w:lang w:val="uk-UA"/>
        </w:rPr>
        <w:t>(десять)</w:t>
      </w:r>
      <w:r w:rsidRPr="00E92D83">
        <w:rPr>
          <w:rFonts w:asciiTheme="minorHAnsi" w:hAnsiTheme="minorHAnsi" w:cstheme="minorHAnsi"/>
          <w:sz w:val="16"/>
          <w:szCs w:val="16"/>
          <w:lang w:val="uk-UA"/>
        </w:rPr>
        <w:t xml:space="preserve"> грн. за один календарній квартал з урахуванням ПДВ. Календарний квартал є розрахунковим та звітним періодом. </w:t>
      </w:r>
    </w:p>
    <w:p w14:paraId="4BED3069"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5.2.</w:t>
      </w:r>
      <w:r w:rsidRPr="00E92D83">
        <w:rPr>
          <w:rFonts w:asciiTheme="minorHAnsi" w:hAnsiTheme="minorHAnsi" w:cstheme="minorHAnsi"/>
          <w:sz w:val="16"/>
          <w:szCs w:val="16"/>
          <w:lang w:val="uk-UA"/>
        </w:rPr>
        <w:t xml:space="preserve"> Виконавець зобов’язується до 5-го числа місяця, наступного за звітним періодом, надавати ККБУ для підписання два примірники акту наданих послуг за такий звітний період, що підписані Виконавцем, а також рахунок фактуру на відповідну суму Послуг. Оплата здійснюється ККБУ, протягом 50-ти календарних днів з дати підписання ККБУ акту наданих послуг, лише за умови отримання від Виконавця відповідного рахунку-фактури. </w:t>
      </w:r>
    </w:p>
    <w:p w14:paraId="65671CFD" w14:textId="77777777" w:rsidR="00392B3D" w:rsidRPr="00E92D83" w:rsidRDefault="00392B3D" w:rsidP="00392B3D">
      <w:pPr>
        <w:ind w:right="-20" w:firstLine="284"/>
        <w:jc w:val="both"/>
        <w:rPr>
          <w:rFonts w:asciiTheme="minorHAnsi" w:hAnsiTheme="minorHAnsi" w:cstheme="minorHAnsi"/>
          <w:color w:val="44546A"/>
          <w:sz w:val="16"/>
          <w:szCs w:val="16"/>
          <w:lang w:val="uk-UA"/>
        </w:rPr>
      </w:pPr>
      <w:r w:rsidRPr="00E92D83">
        <w:rPr>
          <w:rFonts w:asciiTheme="minorHAnsi" w:hAnsiTheme="minorHAnsi" w:cstheme="minorHAnsi"/>
          <w:b/>
          <w:sz w:val="16"/>
          <w:szCs w:val="16"/>
          <w:lang w:val="uk-UA"/>
        </w:rPr>
        <w:t>5.3.</w:t>
      </w:r>
      <w:r w:rsidRPr="00E92D83">
        <w:rPr>
          <w:rFonts w:asciiTheme="minorHAnsi" w:hAnsiTheme="minorHAnsi" w:cstheme="minorHAnsi"/>
          <w:sz w:val="16"/>
          <w:szCs w:val="16"/>
          <w:lang w:val="uk-UA"/>
        </w:rPr>
        <w:t xml:space="preserve"> Усі платежі за цим Договором здійснюються ККБУ  національній валюті України, шляхом безготівкового розрахунку на банківський рахунок Виконавця, що вказаний у відповідному рахунку-фактурі.</w:t>
      </w:r>
    </w:p>
    <w:p w14:paraId="280AC077" w14:textId="77777777" w:rsidR="00392B3D" w:rsidRPr="00E92D83" w:rsidRDefault="00392B3D" w:rsidP="00392B3D">
      <w:pPr>
        <w:ind w:right="-20" w:firstLine="284"/>
        <w:jc w:val="center"/>
        <w:rPr>
          <w:rFonts w:asciiTheme="minorHAnsi" w:hAnsiTheme="minorHAnsi" w:cstheme="minorHAnsi"/>
          <w:b/>
          <w:sz w:val="16"/>
          <w:szCs w:val="16"/>
          <w:highlight w:val="yellow"/>
          <w:lang w:val="uk-UA"/>
        </w:rPr>
      </w:pPr>
      <w:r w:rsidRPr="00E92D83">
        <w:rPr>
          <w:rFonts w:asciiTheme="minorHAnsi" w:hAnsiTheme="minorHAnsi" w:cstheme="minorHAnsi"/>
          <w:b/>
          <w:sz w:val="16"/>
          <w:szCs w:val="16"/>
          <w:lang w:val="uk-UA"/>
        </w:rPr>
        <w:t xml:space="preserve">6. СТРОК ДІЇ ДОГОВОРУ, </w:t>
      </w:r>
      <w:r w:rsidRPr="00E92D83">
        <w:rPr>
          <w:rFonts w:asciiTheme="minorHAnsi" w:hAnsiTheme="minorHAnsi" w:cstheme="minorHAnsi"/>
          <w:b/>
          <w:w w:val="105"/>
          <w:sz w:val="16"/>
          <w:szCs w:val="16"/>
          <w:lang w:val="uk-UA"/>
        </w:rPr>
        <w:t>ПОРЯДОК РОЗІРВАННЯ</w:t>
      </w:r>
      <w:r w:rsidRPr="00E92D83">
        <w:rPr>
          <w:rFonts w:asciiTheme="minorHAnsi" w:hAnsiTheme="minorHAnsi" w:cstheme="minorHAnsi"/>
          <w:b/>
          <w:spacing w:val="-17"/>
          <w:w w:val="105"/>
          <w:sz w:val="16"/>
          <w:szCs w:val="16"/>
          <w:lang w:val="uk-UA"/>
        </w:rPr>
        <w:t xml:space="preserve"> </w:t>
      </w:r>
      <w:r w:rsidRPr="00E92D83">
        <w:rPr>
          <w:rFonts w:asciiTheme="minorHAnsi" w:hAnsiTheme="minorHAnsi" w:cstheme="minorHAnsi"/>
          <w:b/>
          <w:w w:val="105"/>
          <w:sz w:val="16"/>
          <w:szCs w:val="16"/>
          <w:lang w:val="uk-UA"/>
        </w:rPr>
        <w:t>ДОГОВОРУ</w:t>
      </w:r>
    </w:p>
    <w:p w14:paraId="3F866435" w14:textId="77777777" w:rsidR="00392B3D" w:rsidRPr="00E92D83" w:rsidRDefault="00392B3D" w:rsidP="00392B3D">
      <w:pPr>
        <w:pStyle w:val="TableParagraph"/>
        <w:ind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6.1.</w:t>
      </w:r>
      <w:r w:rsidRPr="00E92D83">
        <w:rPr>
          <w:rFonts w:asciiTheme="minorHAnsi" w:hAnsiTheme="minorHAnsi" w:cstheme="minorHAnsi"/>
          <w:sz w:val="16"/>
          <w:szCs w:val="16"/>
          <w:lang w:val="uk-UA"/>
        </w:rPr>
        <w:t xml:space="preserve"> Договір є укладеним, а умови цієї Публічної пропозиції акцептованими Покупцем </w:t>
      </w:r>
      <w:r w:rsidRPr="00E92D83">
        <w:rPr>
          <w:rFonts w:asciiTheme="minorHAnsi" w:hAnsiTheme="minorHAnsi" w:cstheme="minorHAnsi"/>
          <w:i/>
          <w:sz w:val="16"/>
          <w:szCs w:val="16"/>
          <w:lang w:val="uk-UA"/>
        </w:rPr>
        <w:t>(суб’єктом господарювання на якого поширюється дія даної Публічної пропозиції)</w:t>
      </w:r>
      <w:r w:rsidRPr="00E92D83">
        <w:rPr>
          <w:rFonts w:asciiTheme="minorHAnsi" w:hAnsiTheme="minorHAnsi" w:cstheme="minorHAnsi"/>
          <w:sz w:val="16"/>
          <w:szCs w:val="16"/>
          <w:lang w:val="uk-UA"/>
        </w:rPr>
        <w:t xml:space="preserve"> з часу отримання ККБУ повністю та якісно оформленої від Виконавця Заяви </w:t>
      </w:r>
      <w:r w:rsidRPr="00E92D83">
        <w:rPr>
          <w:rFonts w:asciiTheme="minorHAnsi" w:hAnsiTheme="minorHAnsi" w:cstheme="minorHAnsi"/>
          <w:i/>
          <w:sz w:val="16"/>
          <w:szCs w:val="16"/>
          <w:lang w:val="uk-UA"/>
        </w:rPr>
        <w:t>(Акцепту) (Додаток №1)</w:t>
      </w:r>
      <w:r w:rsidRPr="00E92D83">
        <w:rPr>
          <w:rFonts w:asciiTheme="minorHAnsi" w:hAnsiTheme="minorHAnsi" w:cstheme="minorHAnsi"/>
          <w:sz w:val="16"/>
          <w:szCs w:val="16"/>
          <w:lang w:val="uk-UA"/>
        </w:rPr>
        <w:t xml:space="preserve"> про приєднання до умов Договору на просування Продукції з ІП «Кока-Кола Беверіджиз Україна Лімітед», за умови подання Виконавцем ККБУ достовірних, завірених копій: </w:t>
      </w:r>
      <w:r w:rsidRPr="00E92D83">
        <w:rPr>
          <w:rFonts w:asciiTheme="minorHAnsi" w:hAnsiTheme="minorHAnsi" w:cstheme="minorHAnsi"/>
          <w:i/>
          <w:sz w:val="16"/>
          <w:szCs w:val="16"/>
          <w:lang w:val="uk-UA"/>
        </w:rPr>
        <w:t>(і)</w:t>
      </w:r>
      <w:r w:rsidRPr="00E92D83">
        <w:rPr>
          <w:rFonts w:asciiTheme="minorHAnsi" w:hAnsiTheme="minorHAnsi" w:cstheme="minorHAnsi"/>
          <w:sz w:val="16"/>
          <w:szCs w:val="16"/>
          <w:lang w:val="uk-UA"/>
        </w:rPr>
        <w:t xml:space="preserve"> документів і  відомостей, необхідних для ідентифікації та підтвердження повноважень особи, яка від імені Виконавця підписала Заяву; </w:t>
      </w:r>
      <w:r w:rsidRPr="00E92D83">
        <w:rPr>
          <w:rFonts w:asciiTheme="minorHAnsi" w:hAnsiTheme="minorHAnsi" w:cstheme="minorHAnsi"/>
          <w:i/>
          <w:sz w:val="16"/>
          <w:szCs w:val="16"/>
          <w:lang w:val="uk-UA"/>
        </w:rPr>
        <w:t>(</w:t>
      </w:r>
      <w:proofErr w:type="spellStart"/>
      <w:r w:rsidRPr="00E92D83">
        <w:rPr>
          <w:rFonts w:asciiTheme="minorHAnsi" w:hAnsiTheme="minorHAnsi" w:cstheme="minorHAnsi"/>
          <w:i/>
          <w:sz w:val="16"/>
          <w:szCs w:val="16"/>
          <w:lang w:val="uk-UA"/>
        </w:rPr>
        <w:t>іі</w:t>
      </w:r>
      <w:proofErr w:type="spellEnd"/>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 xml:space="preserve"> установчих документів Виконавця та інших відомостей, передбачених Публічною пропозицією.</w:t>
      </w:r>
    </w:p>
    <w:p w14:paraId="21BF09F7" w14:textId="77777777" w:rsidR="00392B3D" w:rsidRPr="00E92D83" w:rsidRDefault="00392B3D" w:rsidP="00392B3D">
      <w:pPr>
        <w:pStyle w:val="TableParagraph"/>
        <w:ind w:firstLine="284"/>
        <w:jc w:val="both"/>
        <w:rPr>
          <w:sz w:val="16"/>
          <w:szCs w:val="16"/>
          <w:lang w:val="uk-UA"/>
        </w:rPr>
      </w:pPr>
      <w:r w:rsidRPr="00E92D83">
        <w:rPr>
          <w:rFonts w:asciiTheme="minorHAnsi" w:hAnsiTheme="minorHAnsi" w:cstheme="minorHAnsi"/>
          <w:b/>
          <w:sz w:val="16"/>
          <w:szCs w:val="16"/>
          <w:lang w:val="uk-UA"/>
        </w:rPr>
        <w:t>6.2.</w:t>
      </w:r>
      <w:r w:rsidRPr="00E92D83">
        <w:rPr>
          <w:rFonts w:asciiTheme="minorHAnsi" w:hAnsiTheme="minorHAnsi" w:cstheme="minorHAnsi"/>
          <w:sz w:val="16"/>
          <w:szCs w:val="16"/>
          <w:lang w:val="uk-UA"/>
        </w:rPr>
        <w:t xml:space="preserve"> Якщо Виконавець повністю або частково не надав ККБУ документів чи відомостей, передбачених Публічною пропозицією для акцепту Публічної пропозиції </w:t>
      </w:r>
      <w:r w:rsidRPr="00E92D83">
        <w:rPr>
          <w:rFonts w:asciiTheme="minorHAnsi" w:hAnsiTheme="minorHAnsi" w:cstheme="minorHAnsi"/>
          <w:i/>
          <w:sz w:val="16"/>
          <w:szCs w:val="16"/>
          <w:lang w:val="uk-UA"/>
        </w:rPr>
        <w:t>(Договору)</w:t>
      </w:r>
      <w:r w:rsidRPr="00E92D83">
        <w:rPr>
          <w:rFonts w:asciiTheme="minorHAnsi" w:hAnsiTheme="minorHAnsi" w:cstheme="minorHAnsi"/>
          <w:sz w:val="16"/>
          <w:szCs w:val="16"/>
          <w:lang w:val="uk-UA"/>
        </w:rPr>
        <w:t xml:space="preserve"> та/або надав неправдиві відомості про себе та/або не повністю, не якісно оформив Заяву </w:t>
      </w:r>
      <w:r w:rsidRPr="00E92D83">
        <w:rPr>
          <w:rFonts w:asciiTheme="minorHAnsi" w:hAnsiTheme="minorHAnsi" w:cstheme="minorHAnsi"/>
          <w:i/>
          <w:sz w:val="16"/>
          <w:szCs w:val="16"/>
          <w:lang w:val="uk-UA"/>
        </w:rPr>
        <w:t>(Акцепт)</w:t>
      </w:r>
      <w:r w:rsidRPr="00E92D83">
        <w:rPr>
          <w:rFonts w:asciiTheme="minorHAnsi" w:hAnsiTheme="minorHAnsi" w:cstheme="minorHAnsi"/>
          <w:sz w:val="16"/>
          <w:szCs w:val="16"/>
          <w:lang w:val="uk-UA"/>
        </w:rPr>
        <w:t xml:space="preserve"> </w:t>
      </w:r>
      <w:r w:rsidRPr="00E92D83">
        <w:rPr>
          <w:rFonts w:asciiTheme="minorHAnsi" w:hAnsiTheme="minorHAnsi" w:cstheme="minorHAnsi"/>
          <w:i/>
          <w:sz w:val="16"/>
          <w:szCs w:val="16"/>
          <w:lang w:val="uk-UA"/>
        </w:rPr>
        <w:t>(</w:t>
      </w:r>
      <w:r w:rsidRPr="00E92D83">
        <w:rPr>
          <w:rFonts w:asciiTheme="minorHAnsi" w:hAnsiTheme="minorHAnsi" w:cstheme="minorHAnsi"/>
          <w:sz w:val="16"/>
          <w:szCs w:val="16"/>
          <w:lang w:val="uk-UA"/>
        </w:rPr>
        <w:t>Додаток №1), ця Публічна пропозиція вважається не акцептованою Виконавцем, а Договір – не укладеним, що відповідно не створює жодних юридичних наслідків у вигляді виникнення прав у Виконавця та/або зобов'язань у ККБУ за Договором.</w:t>
      </w:r>
    </w:p>
    <w:p w14:paraId="38EE11DC" w14:textId="77777777" w:rsidR="00392B3D" w:rsidRPr="00E92D83" w:rsidRDefault="00392B3D" w:rsidP="00392B3D">
      <w:pPr>
        <w:pStyle w:val="TableParagraph"/>
        <w:ind w:firstLine="284"/>
        <w:jc w:val="both"/>
        <w:rPr>
          <w:sz w:val="16"/>
          <w:szCs w:val="16"/>
          <w:lang w:val="uk-UA"/>
        </w:rPr>
      </w:pPr>
      <w:r w:rsidRPr="00E92D83">
        <w:rPr>
          <w:rFonts w:asciiTheme="minorHAnsi" w:hAnsiTheme="minorHAnsi" w:cstheme="minorHAnsi"/>
          <w:b/>
          <w:sz w:val="16"/>
          <w:szCs w:val="16"/>
          <w:lang w:val="uk-UA"/>
        </w:rPr>
        <w:t>6.3.</w:t>
      </w:r>
      <w:r w:rsidRPr="00E92D83">
        <w:rPr>
          <w:rFonts w:asciiTheme="minorHAnsi" w:hAnsiTheme="minorHAnsi" w:cstheme="minorHAnsi"/>
          <w:sz w:val="16"/>
          <w:szCs w:val="16"/>
          <w:lang w:val="uk-UA"/>
        </w:rPr>
        <w:t xml:space="preserve"> Якщо</w:t>
      </w:r>
      <w:r w:rsidRPr="00E92D83">
        <w:rPr>
          <w:rFonts w:asciiTheme="minorHAnsi" w:hAnsiTheme="minorHAnsi" w:cstheme="minorHAnsi"/>
          <w:spacing w:val="-14"/>
          <w:sz w:val="16"/>
          <w:szCs w:val="16"/>
          <w:lang w:val="uk-UA"/>
        </w:rPr>
        <w:t xml:space="preserve"> </w:t>
      </w:r>
      <w:r w:rsidRPr="00E92D83">
        <w:rPr>
          <w:rFonts w:asciiTheme="minorHAnsi" w:hAnsiTheme="minorHAnsi" w:cstheme="minorHAnsi"/>
          <w:sz w:val="16"/>
          <w:szCs w:val="16"/>
          <w:lang w:val="uk-UA"/>
        </w:rPr>
        <w:t>Виконавець</w:t>
      </w:r>
      <w:r w:rsidRPr="00E92D83">
        <w:rPr>
          <w:rFonts w:asciiTheme="minorHAnsi" w:hAnsiTheme="minorHAnsi" w:cstheme="minorHAnsi"/>
          <w:spacing w:val="-13"/>
          <w:sz w:val="16"/>
          <w:szCs w:val="16"/>
          <w:lang w:val="uk-UA"/>
        </w:rPr>
        <w:t xml:space="preserve"> </w:t>
      </w:r>
      <w:r w:rsidRPr="00E92D83">
        <w:rPr>
          <w:rFonts w:asciiTheme="minorHAnsi" w:hAnsiTheme="minorHAnsi" w:cstheme="minorHAnsi"/>
          <w:sz w:val="16"/>
          <w:szCs w:val="16"/>
          <w:lang w:val="uk-UA"/>
        </w:rPr>
        <w:t>підпадає</w:t>
      </w:r>
      <w:r w:rsidRPr="00E92D83">
        <w:rPr>
          <w:rFonts w:asciiTheme="minorHAnsi" w:hAnsiTheme="minorHAnsi" w:cstheme="minorHAnsi"/>
          <w:spacing w:val="-13"/>
          <w:sz w:val="16"/>
          <w:szCs w:val="16"/>
          <w:lang w:val="uk-UA"/>
        </w:rPr>
        <w:t xml:space="preserve"> </w:t>
      </w:r>
      <w:r w:rsidRPr="00E92D83">
        <w:rPr>
          <w:rFonts w:asciiTheme="minorHAnsi" w:hAnsiTheme="minorHAnsi" w:cstheme="minorHAnsi"/>
          <w:sz w:val="16"/>
          <w:szCs w:val="16"/>
          <w:lang w:val="uk-UA"/>
        </w:rPr>
        <w:t>хоча</w:t>
      </w:r>
      <w:r w:rsidRPr="00E92D83">
        <w:rPr>
          <w:rFonts w:asciiTheme="minorHAnsi" w:hAnsiTheme="minorHAnsi" w:cstheme="minorHAnsi"/>
          <w:spacing w:val="-10"/>
          <w:sz w:val="16"/>
          <w:szCs w:val="16"/>
          <w:lang w:val="uk-UA"/>
        </w:rPr>
        <w:t xml:space="preserve"> </w:t>
      </w:r>
      <w:r w:rsidRPr="00E92D83">
        <w:rPr>
          <w:rFonts w:asciiTheme="minorHAnsi" w:hAnsiTheme="minorHAnsi" w:cstheme="minorHAnsi"/>
          <w:sz w:val="16"/>
          <w:szCs w:val="16"/>
          <w:lang w:val="uk-UA"/>
        </w:rPr>
        <w:t>б</w:t>
      </w:r>
      <w:r w:rsidRPr="00E92D83">
        <w:rPr>
          <w:rFonts w:asciiTheme="minorHAnsi" w:hAnsiTheme="minorHAnsi" w:cstheme="minorHAnsi"/>
          <w:spacing w:val="-12"/>
          <w:sz w:val="16"/>
          <w:szCs w:val="16"/>
          <w:lang w:val="uk-UA"/>
        </w:rPr>
        <w:t xml:space="preserve"> </w:t>
      </w:r>
      <w:r w:rsidRPr="00E92D83">
        <w:rPr>
          <w:rFonts w:asciiTheme="minorHAnsi" w:hAnsiTheme="minorHAnsi" w:cstheme="minorHAnsi"/>
          <w:sz w:val="16"/>
          <w:szCs w:val="16"/>
          <w:lang w:val="uk-UA"/>
        </w:rPr>
        <w:t>під</w:t>
      </w:r>
      <w:r w:rsidRPr="00E92D83">
        <w:rPr>
          <w:rFonts w:asciiTheme="minorHAnsi" w:hAnsiTheme="minorHAnsi" w:cstheme="minorHAnsi"/>
          <w:spacing w:val="-11"/>
          <w:sz w:val="16"/>
          <w:szCs w:val="16"/>
          <w:lang w:val="uk-UA"/>
        </w:rPr>
        <w:t xml:space="preserve"> </w:t>
      </w:r>
      <w:r w:rsidRPr="00E92D83">
        <w:rPr>
          <w:rFonts w:asciiTheme="minorHAnsi" w:hAnsiTheme="minorHAnsi" w:cstheme="minorHAnsi"/>
          <w:sz w:val="16"/>
          <w:szCs w:val="16"/>
          <w:lang w:val="uk-UA"/>
        </w:rPr>
        <w:t>один</w:t>
      </w:r>
      <w:r w:rsidRPr="00E92D83">
        <w:rPr>
          <w:rFonts w:asciiTheme="minorHAnsi" w:hAnsiTheme="minorHAnsi" w:cstheme="minorHAnsi"/>
          <w:spacing w:val="18"/>
          <w:sz w:val="16"/>
          <w:szCs w:val="16"/>
          <w:lang w:val="uk-UA"/>
        </w:rPr>
        <w:t xml:space="preserve"> </w:t>
      </w:r>
      <w:r w:rsidRPr="00E92D83">
        <w:rPr>
          <w:rFonts w:asciiTheme="minorHAnsi" w:hAnsiTheme="minorHAnsi" w:cstheme="minorHAnsi"/>
          <w:sz w:val="16"/>
          <w:szCs w:val="16"/>
          <w:lang w:val="uk-UA"/>
        </w:rPr>
        <w:t>із</w:t>
      </w:r>
      <w:r w:rsidRPr="00E92D83">
        <w:rPr>
          <w:rFonts w:asciiTheme="minorHAnsi" w:hAnsiTheme="minorHAnsi" w:cstheme="minorHAnsi"/>
          <w:spacing w:val="-15"/>
          <w:sz w:val="16"/>
          <w:szCs w:val="16"/>
          <w:lang w:val="uk-UA"/>
        </w:rPr>
        <w:t xml:space="preserve"> </w:t>
      </w:r>
      <w:r w:rsidRPr="00E92D83">
        <w:rPr>
          <w:rFonts w:asciiTheme="minorHAnsi" w:hAnsiTheme="minorHAnsi" w:cstheme="minorHAnsi"/>
          <w:sz w:val="16"/>
          <w:szCs w:val="16"/>
          <w:lang w:val="uk-UA"/>
        </w:rPr>
        <w:t>критеріїв,</w:t>
      </w:r>
      <w:r w:rsidRPr="00E92D83">
        <w:rPr>
          <w:rFonts w:asciiTheme="minorHAnsi" w:hAnsiTheme="minorHAnsi" w:cstheme="minorHAnsi"/>
          <w:spacing w:val="-11"/>
          <w:sz w:val="16"/>
          <w:szCs w:val="16"/>
          <w:lang w:val="uk-UA"/>
        </w:rPr>
        <w:t xml:space="preserve"> </w:t>
      </w:r>
      <w:r w:rsidRPr="00E92D83">
        <w:rPr>
          <w:rFonts w:asciiTheme="minorHAnsi" w:hAnsiTheme="minorHAnsi" w:cstheme="minorHAnsi"/>
          <w:sz w:val="16"/>
          <w:szCs w:val="16"/>
          <w:lang w:val="uk-UA"/>
        </w:rPr>
        <w:t>які</w:t>
      </w:r>
      <w:r w:rsidRPr="00E92D83">
        <w:rPr>
          <w:rFonts w:asciiTheme="minorHAnsi" w:hAnsiTheme="minorHAnsi" w:cstheme="minorHAnsi"/>
          <w:spacing w:val="-9"/>
          <w:sz w:val="16"/>
          <w:szCs w:val="16"/>
          <w:lang w:val="uk-UA"/>
        </w:rPr>
        <w:t xml:space="preserve"> </w:t>
      </w:r>
      <w:r w:rsidRPr="00E92D83">
        <w:rPr>
          <w:rFonts w:asciiTheme="minorHAnsi" w:hAnsiTheme="minorHAnsi" w:cstheme="minorHAnsi"/>
          <w:sz w:val="16"/>
          <w:szCs w:val="16"/>
          <w:lang w:val="uk-UA"/>
        </w:rPr>
        <w:t>визначені</w:t>
      </w:r>
      <w:r w:rsidRPr="00E92D83">
        <w:rPr>
          <w:rFonts w:asciiTheme="minorHAnsi" w:hAnsiTheme="minorHAnsi" w:cstheme="minorHAnsi"/>
          <w:spacing w:val="-9"/>
          <w:sz w:val="16"/>
          <w:szCs w:val="16"/>
          <w:lang w:val="uk-UA"/>
        </w:rPr>
        <w:t xml:space="preserve"> </w:t>
      </w:r>
      <w:r w:rsidRPr="00E92D83">
        <w:rPr>
          <w:rFonts w:asciiTheme="minorHAnsi" w:hAnsiTheme="minorHAnsi" w:cstheme="minorHAnsi"/>
          <w:sz w:val="16"/>
          <w:szCs w:val="16"/>
          <w:lang w:val="uk-UA"/>
        </w:rPr>
        <w:t>п.</w:t>
      </w:r>
      <w:r w:rsidRPr="00E92D83">
        <w:rPr>
          <w:rFonts w:asciiTheme="minorHAnsi" w:hAnsiTheme="minorHAnsi" w:cstheme="minorHAnsi"/>
          <w:spacing w:val="-11"/>
          <w:sz w:val="16"/>
          <w:szCs w:val="16"/>
          <w:lang w:val="uk-UA"/>
        </w:rPr>
        <w:t xml:space="preserve"> </w:t>
      </w:r>
      <w:r w:rsidRPr="00E92D83">
        <w:rPr>
          <w:rFonts w:asciiTheme="minorHAnsi" w:hAnsiTheme="minorHAnsi" w:cstheme="minorHAnsi"/>
          <w:sz w:val="16"/>
          <w:szCs w:val="16"/>
          <w:lang w:val="uk-UA"/>
        </w:rPr>
        <w:t>23</w:t>
      </w:r>
      <w:r w:rsidRPr="00E92D83">
        <w:rPr>
          <w:rFonts w:asciiTheme="minorHAnsi" w:hAnsiTheme="minorHAnsi" w:cstheme="minorHAnsi"/>
          <w:spacing w:val="-10"/>
          <w:sz w:val="16"/>
          <w:szCs w:val="16"/>
          <w:lang w:val="uk-UA"/>
        </w:rPr>
        <w:t xml:space="preserve"> </w:t>
      </w:r>
      <w:r w:rsidRPr="00E92D83">
        <w:rPr>
          <w:rFonts w:asciiTheme="minorHAnsi" w:hAnsiTheme="minorHAnsi" w:cstheme="minorHAnsi"/>
          <w:sz w:val="16"/>
          <w:szCs w:val="16"/>
          <w:lang w:val="uk-UA"/>
        </w:rPr>
        <w:t>Публічної</w:t>
      </w:r>
      <w:r w:rsidRPr="00E92D83">
        <w:rPr>
          <w:rFonts w:asciiTheme="minorHAnsi" w:hAnsiTheme="minorHAnsi" w:cstheme="minorHAnsi"/>
          <w:spacing w:val="-9"/>
          <w:sz w:val="16"/>
          <w:szCs w:val="16"/>
          <w:lang w:val="uk-UA"/>
        </w:rPr>
        <w:t xml:space="preserve"> </w:t>
      </w:r>
      <w:r w:rsidRPr="00E92D83">
        <w:rPr>
          <w:rFonts w:asciiTheme="minorHAnsi" w:hAnsiTheme="minorHAnsi" w:cstheme="minorHAnsi"/>
          <w:sz w:val="16"/>
          <w:szCs w:val="16"/>
          <w:lang w:val="uk-UA"/>
        </w:rPr>
        <w:t>пропозиції,</w:t>
      </w:r>
      <w:r w:rsidRPr="00E92D83">
        <w:rPr>
          <w:rFonts w:asciiTheme="minorHAnsi" w:hAnsiTheme="minorHAnsi" w:cstheme="minorHAnsi"/>
          <w:spacing w:val="-13"/>
          <w:sz w:val="16"/>
          <w:szCs w:val="16"/>
          <w:lang w:val="uk-UA"/>
        </w:rPr>
        <w:t xml:space="preserve"> </w:t>
      </w:r>
      <w:r w:rsidRPr="00E92D83">
        <w:rPr>
          <w:rFonts w:asciiTheme="minorHAnsi" w:hAnsiTheme="minorHAnsi" w:cstheme="minorHAnsi"/>
          <w:sz w:val="16"/>
          <w:szCs w:val="16"/>
          <w:lang w:val="uk-UA"/>
        </w:rPr>
        <w:t>ця Публічна пропозиція вважається не акцептованою Виконавцем, а Договір – не укладеним, що відповідно не створює жодних юридичних наслідків у вигляді виникнення прав у Виконавця та/або зобов'язань у ККБУ за Договором.</w:t>
      </w:r>
    </w:p>
    <w:p w14:paraId="2030098E" w14:textId="77777777" w:rsidR="00392B3D" w:rsidRPr="00E92D83" w:rsidRDefault="00392B3D" w:rsidP="00392B3D">
      <w:pPr>
        <w:tabs>
          <w:tab w:val="left" w:pos="0"/>
          <w:tab w:val="left" w:pos="1022"/>
        </w:tabs>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6.4.</w:t>
      </w:r>
      <w:r w:rsidRPr="00E92D83">
        <w:rPr>
          <w:rFonts w:asciiTheme="minorHAnsi" w:hAnsiTheme="minorHAnsi" w:cstheme="minorHAnsi"/>
          <w:sz w:val="16"/>
          <w:szCs w:val="16"/>
          <w:lang w:val="uk-UA"/>
        </w:rPr>
        <w:t xml:space="preserve"> Договір діє протягом 1 </w:t>
      </w:r>
      <w:r w:rsidRPr="00E92D83">
        <w:rPr>
          <w:rFonts w:asciiTheme="minorHAnsi" w:hAnsiTheme="minorHAnsi" w:cstheme="minorHAnsi"/>
          <w:i/>
          <w:sz w:val="16"/>
          <w:szCs w:val="16"/>
          <w:lang w:val="uk-UA"/>
        </w:rPr>
        <w:t>(одного)</w:t>
      </w:r>
      <w:r w:rsidRPr="00E92D83">
        <w:rPr>
          <w:rFonts w:asciiTheme="minorHAnsi" w:hAnsiTheme="minorHAnsi" w:cstheme="minorHAnsi"/>
          <w:sz w:val="16"/>
          <w:szCs w:val="16"/>
          <w:lang w:val="uk-UA"/>
        </w:rPr>
        <w:t xml:space="preserve"> календарного року. Договір вважається, таким що автоматично продовжує свою дію на кожен наступний календарний рік, якщо за місяць до дати закінчення дії Договору, від однієї із Сторін, іншій Стороні на поштову адресу не надійшло письмове повідомлення про не бажання продовжувати дію Договору на новий, наступний період. Закінчення строку дії Договору не звільняє Сторін від виконання зобов’язання за цим Договором та від відповідальності за його порушення, яке мало місце під час його</w:t>
      </w:r>
      <w:r w:rsidRPr="00E92D83">
        <w:rPr>
          <w:rFonts w:asciiTheme="minorHAnsi" w:hAnsiTheme="minorHAnsi" w:cstheme="minorHAnsi"/>
          <w:spacing w:val="-12"/>
          <w:sz w:val="16"/>
          <w:szCs w:val="16"/>
          <w:lang w:val="uk-UA"/>
        </w:rPr>
        <w:t xml:space="preserve"> </w:t>
      </w:r>
      <w:r w:rsidRPr="00E92D83">
        <w:rPr>
          <w:rFonts w:asciiTheme="minorHAnsi" w:hAnsiTheme="minorHAnsi" w:cstheme="minorHAnsi"/>
          <w:sz w:val="16"/>
          <w:szCs w:val="16"/>
          <w:lang w:val="uk-UA"/>
        </w:rPr>
        <w:t>дії.</w:t>
      </w:r>
    </w:p>
    <w:p w14:paraId="6DEB3DE3"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6.5.</w:t>
      </w:r>
      <w:r w:rsidRPr="00E92D83">
        <w:rPr>
          <w:rFonts w:asciiTheme="minorHAnsi" w:hAnsiTheme="minorHAnsi" w:cstheme="minorHAnsi"/>
          <w:sz w:val="16"/>
          <w:szCs w:val="16"/>
          <w:lang w:val="uk-UA"/>
        </w:rPr>
        <w:t xml:space="preserve"> У випадку відкриття процедури банкрутства щодо Виконавця, Виконавець зобов’язаний негайно повідомити про це ККБУ та повернути Обладнання ККБУ протягом 15 </w:t>
      </w:r>
      <w:r w:rsidRPr="00E92D83">
        <w:rPr>
          <w:rFonts w:asciiTheme="minorHAnsi" w:hAnsiTheme="minorHAnsi" w:cstheme="minorHAnsi"/>
          <w:i/>
          <w:sz w:val="16"/>
          <w:szCs w:val="16"/>
          <w:lang w:val="uk-UA"/>
        </w:rPr>
        <w:t>(п’ятнадцяти)</w:t>
      </w:r>
      <w:r w:rsidRPr="00E92D83">
        <w:rPr>
          <w:rFonts w:asciiTheme="minorHAnsi" w:hAnsiTheme="minorHAnsi" w:cstheme="minorHAnsi"/>
          <w:sz w:val="16"/>
          <w:szCs w:val="16"/>
          <w:lang w:val="uk-UA"/>
        </w:rPr>
        <w:t xml:space="preserve"> календарних днів з моменту відкриття процедури банкрутства відносно Виконавця.</w:t>
      </w:r>
    </w:p>
    <w:p w14:paraId="74B21B3B"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6.6</w:t>
      </w:r>
      <w:r w:rsidRPr="00E92D83">
        <w:rPr>
          <w:rFonts w:asciiTheme="minorHAnsi" w:hAnsiTheme="minorHAnsi" w:cstheme="minorHAnsi"/>
          <w:sz w:val="16"/>
          <w:szCs w:val="16"/>
          <w:lang w:val="uk-UA"/>
        </w:rPr>
        <w:t xml:space="preserve">. Будь-яка Сторона має право розірвати цей Договір в односторонньому порядку, письмово попередивши іншу Сторону про це не менше ніж за 7 </w:t>
      </w:r>
      <w:r w:rsidRPr="00E92D83">
        <w:rPr>
          <w:rFonts w:asciiTheme="minorHAnsi" w:hAnsiTheme="minorHAnsi" w:cstheme="minorHAnsi"/>
          <w:i/>
          <w:sz w:val="16"/>
          <w:szCs w:val="16"/>
          <w:lang w:val="uk-UA"/>
        </w:rPr>
        <w:t>(сім)</w:t>
      </w:r>
      <w:r w:rsidRPr="00E92D83">
        <w:rPr>
          <w:rFonts w:asciiTheme="minorHAnsi" w:hAnsiTheme="minorHAnsi" w:cstheme="minorHAnsi"/>
          <w:sz w:val="16"/>
          <w:szCs w:val="16"/>
          <w:lang w:val="uk-UA"/>
        </w:rPr>
        <w:t xml:space="preserve"> календарних днів до бажаної дати розірвання Договору. Договір вважається розірваним на 8 </w:t>
      </w:r>
      <w:r w:rsidRPr="00E92D83">
        <w:rPr>
          <w:rFonts w:asciiTheme="minorHAnsi" w:hAnsiTheme="minorHAnsi" w:cstheme="minorHAnsi"/>
          <w:i/>
          <w:sz w:val="16"/>
          <w:szCs w:val="16"/>
          <w:lang w:val="uk-UA"/>
        </w:rPr>
        <w:t>(восьмий)</w:t>
      </w:r>
      <w:r w:rsidRPr="00E92D83">
        <w:rPr>
          <w:rFonts w:asciiTheme="minorHAnsi" w:hAnsiTheme="minorHAnsi" w:cstheme="minorHAnsi"/>
          <w:sz w:val="16"/>
          <w:szCs w:val="16"/>
          <w:lang w:val="uk-UA"/>
        </w:rPr>
        <w:t xml:space="preserve"> календарний день від дня отримання Стороною письмового повідомлення про розірвання Договору. Протягом 15 </w:t>
      </w:r>
      <w:r w:rsidRPr="00E92D83">
        <w:rPr>
          <w:rFonts w:asciiTheme="minorHAnsi" w:hAnsiTheme="minorHAnsi" w:cstheme="minorHAnsi"/>
          <w:i/>
          <w:sz w:val="16"/>
          <w:szCs w:val="16"/>
          <w:lang w:val="uk-UA"/>
        </w:rPr>
        <w:t>(п’ятнадцяти)</w:t>
      </w:r>
      <w:r w:rsidRPr="00E92D83">
        <w:rPr>
          <w:rFonts w:asciiTheme="minorHAnsi" w:hAnsiTheme="minorHAnsi" w:cstheme="minorHAnsi"/>
          <w:sz w:val="16"/>
          <w:szCs w:val="16"/>
          <w:lang w:val="uk-UA"/>
        </w:rPr>
        <w:t xml:space="preserve"> календарних днів, після припинення дії Договору, Виконавець зобов’язаний повернути, а ККБУ – забрати Обладнання у Виконавця. У випадку не повернення Виконавцем Обладнання ККБУ, протягом 15-ти календарних днів з моменту припинення дії цього Договору, Виконавець зобов’язаний сплатити ККБУ заставну </w:t>
      </w:r>
      <w:r w:rsidRPr="00E92D83">
        <w:rPr>
          <w:rFonts w:asciiTheme="minorHAnsi" w:hAnsiTheme="minorHAnsi" w:cstheme="minorHAnsi"/>
          <w:i/>
          <w:sz w:val="16"/>
          <w:szCs w:val="16"/>
          <w:lang w:val="uk-UA"/>
        </w:rPr>
        <w:t>(договірну)</w:t>
      </w:r>
      <w:r w:rsidRPr="00E92D83">
        <w:rPr>
          <w:rFonts w:asciiTheme="minorHAnsi" w:hAnsiTheme="minorHAnsi" w:cstheme="minorHAnsi"/>
          <w:sz w:val="16"/>
          <w:szCs w:val="16"/>
          <w:lang w:val="uk-UA"/>
        </w:rPr>
        <w:t xml:space="preserve"> вартість неповернутого Обладнання, протягом 15-ти календарних днів з моменту отримання письмової вимоги ККБУ та 0,5 % неустойки від цієї суми додатково, за кожен день затримки здійснення розрахунку із ККБУ, за цим пунктом.</w:t>
      </w:r>
    </w:p>
    <w:p w14:paraId="6FCBAAAE"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6.7.</w:t>
      </w:r>
      <w:r w:rsidRPr="00E92D83">
        <w:rPr>
          <w:rFonts w:asciiTheme="minorHAnsi" w:hAnsiTheme="minorHAnsi" w:cstheme="minorHAnsi"/>
          <w:sz w:val="16"/>
          <w:szCs w:val="16"/>
          <w:lang w:val="uk-UA"/>
        </w:rPr>
        <w:t xml:space="preserve"> Виконавець несе юридичну відповідальність за наслідки порушення Виконавцем вимог встановлених Публічною пропозицією, Договором, недійсність, недостовірність інформації та/або документів переданих ККБУ.</w:t>
      </w:r>
    </w:p>
    <w:p w14:paraId="3C3AEFE5"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7. ПРИКІНЦЕВІ ПОЛОЖЕННЯ</w:t>
      </w:r>
    </w:p>
    <w:p w14:paraId="3C120992"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7.1.</w:t>
      </w:r>
      <w:r w:rsidRPr="00E92D83">
        <w:rPr>
          <w:rFonts w:asciiTheme="minorHAnsi" w:hAnsiTheme="minorHAnsi" w:cstheme="minorHAnsi"/>
          <w:sz w:val="16"/>
          <w:szCs w:val="16"/>
          <w:lang w:val="uk-UA"/>
        </w:rPr>
        <w:t xml:space="preserve"> Цей Договір укладено Сторонами на умовах Публічної пропозиції </w:t>
      </w:r>
      <w:r w:rsidRPr="00E92D83">
        <w:rPr>
          <w:rFonts w:asciiTheme="minorHAnsi" w:hAnsiTheme="minorHAnsi" w:cstheme="minorHAnsi"/>
          <w:i/>
          <w:sz w:val="16"/>
          <w:szCs w:val="16"/>
          <w:lang w:val="uk-UA"/>
        </w:rPr>
        <w:t>(Оферти)</w:t>
      </w:r>
      <w:r w:rsidRPr="00E92D83">
        <w:rPr>
          <w:rFonts w:asciiTheme="minorHAnsi" w:hAnsiTheme="minorHAnsi" w:cstheme="minorHAnsi"/>
          <w:sz w:val="16"/>
          <w:szCs w:val="16"/>
          <w:lang w:val="uk-UA"/>
        </w:rPr>
        <w:t xml:space="preserve">. Додаток №1 і Додаток №2 є невід’ємними частинами цього Договору. </w:t>
      </w:r>
    </w:p>
    <w:p w14:paraId="1B05F6AA"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 xml:space="preserve">7.2. </w:t>
      </w:r>
      <w:r w:rsidRPr="00E92D83">
        <w:rPr>
          <w:rFonts w:asciiTheme="minorHAnsi" w:hAnsiTheme="minorHAnsi" w:cstheme="minorHAnsi"/>
          <w:sz w:val="16"/>
          <w:szCs w:val="16"/>
          <w:lang w:val="uk-UA"/>
        </w:rPr>
        <w:t xml:space="preserve">За цим Договором, ККБУ може бути передано Виконавцеві не більше 1 </w:t>
      </w:r>
      <w:r w:rsidRPr="00E92D83">
        <w:rPr>
          <w:rFonts w:asciiTheme="minorHAnsi" w:hAnsiTheme="minorHAnsi" w:cstheme="minorHAnsi"/>
          <w:i/>
          <w:sz w:val="16"/>
          <w:szCs w:val="16"/>
          <w:lang w:val="uk-UA"/>
        </w:rPr>
        <w:t>(однієї)</w:t>
      </w:r>
      <w:r w:rsidRPr="00E92D83">
        <w:rPr>
          <w:rFonts w:asciiTheme="minorHAnsi" w:hAnsiTheme="minorHAnsi" w:cstheme="minorHAnsi"/>
          <w:sz w:val="16"/>
          <w:szCs w:val="16"/>
          <w:lang w:val="uk-UA"/>
        </w:rPr>
        <w:t xml:space="preserve"> одиниці Обладнання.</w:t>
      </w:r>
    </w:p>
    <w:p w14:paraId="4ED49C51" w14:textId="77777777" w:rsidR="00392B3D" w:rsidRPr="00E92D83" w:rsidRDefault="00392B3D" w:rsidP="00392B3D">
      <w:pPr>
        <w:pStyle w:val="a9"/>
        <w:tabs>
          <w:tab w:val="left" w:pos="1172"/>
        </w:tabs>
        <w:ind w:left="0" w:right="-20" w:firstLine="284"/>
        <w:rPr>
          <w:rFonts w:asciiTheme="minorHAnsi" w:hAnsiTheme="minorHAnsi" w:cstheme="minorHAnsi"/>
          <w:sz w:val="16"/>
          <w:szCs w:val="16"/>
          <w:lang w:val="uk-UA"/>
        </w:rPr>
      </w:pPr>
      <w:r w:rsidRPr="00E92D83">
        <w:rPr>
          <w:rFonts w:asciiTheme="minorHAnsi" w:hAnsiTheme="minorHAnsi" w:cstheme="minorHAnsi"/>
          <w:b/>
          <w:sz w:val="16"/>
          <w:szCs w:val="16"/>
          <w:lang w:val="uk-UA"/>
        </w:rPr>
        <w:t>7.3.</w:t>
      </w:r>
      <w:r w:rsidRPr="00E92D83">
        <w:rPr>
          <w:rFonts w:asciiTheme="minorHAnsi" w:hAnsiTheme="minorHAnsi" w:cstheme="minorHAnsi"/>
          <w:sz w:val="16"/>
          <w:szCs w:val="16"/>
          <w:lang w:val="uk-UA"/>
        </w:rPr>
        <w:t xml:space="preserve"> Сторони домовились вважати належним чином уповноваженими представниками Виконавця з питань приймання, передачі Обладнання, погодження місця та умов встановлення Обладнання - осіб, що підписують від імені Виконавця товарно-транспортні накладні, акти передачі-приймання та інші первинні документи в рамках цього Договору і завіряють свій підпис печаткою Виконавця </w:t>
      </w:r>
      <w:r w:rsidRPr="00E92D83">
        <w:rPr>
          <w:rFonts w:asciiTheme="minorHAnsi" w:hAnsiTheme="minorHAnsi" w:cstheme="minorHAnsi"/>
          <w:i/>
          <w:sz w:val="16"/>
          <w:szCs w:val="16"/>
          <w:lang w:val="uk-UA"/>
        </w:rPr>
        <w:t>(за наявності)</w:t>
      </w:r>
      <w:r w:rsidRPr="00E92D83">
        <w:rPr>
          <w:rFonts w:asciiTheme="minorHAnsi" w:hAnsiTheme="minorHAnsi" w:cstheme="minorHAnsi"/>
          <w:sz w:val="16"/>
          <w:szCs w:val="16"/>
          <w:lang w:val="uk-UA"/>
        </w:rPr>
        <w:t>.</w:t>
      </w:r>
    </w:p>
    <w:p w14:paraId="4D7DB0FB" w14:textId="77777777" w:rsidR="00392B3D" w:rsidRPr="00E92D83" w:rsidRDefault="00392B3D" w:rsidP="00392B3D">
      <w:pPr>
        <w:pStyle w:val="a9"/>
        <w:tabs>
          <w:tab w:val="left" w:pos="1172"/>
        </w:tabs>
        <w:ind w:left="0" w:right="-20" w:firstLine="284"/>
        <w:rPr>
          <w:rFonts w:asciiTheme="minorHAnsi" w:hAnsiTheme="minorHAnsi" w:cstheme="minorHAnsi"/>
          <w:sz w:val="16"/>
          <w:szCs w:val="16"/>
          <w:lang w:val="uk-UA"/>
        </w:rPr>
      </w:pPr>
      <w:r w:rsidRPr="00E92D83">
        <w:rPr>
          <w:rFonts w:asciiTheme="minorHAnsi" w:hAnsiTheme="minorHAnsi" w:cstheme="minorHAnsi"/>
          <w:b/>
          <w:sz w:val="16"/>
          <w:szCs w:val="16"/>
          <w:lang w:val="uk-UA"/>
        </w:rPr>
        <w:t>7.4.</w:t>
      </w:r>
      <w:r w:rsidRPr="00E92D83">
        <w:rPr>
          <w:rFonts w:asciiTheme="minorHAnsi" w:hAnsiTheme="minorHAnsi" w:cstheme="minorHAnsi"/>
          <w:sz w:val="16"/>
          <w:szCs w:val="16"/>
          <w:lang w:val="uk-UA"/>
        </w:rPr>
        <w:t xml:space="preserve"> У разі незгоди Виконавця зі змінами, внесеними ККБУ у даний Договір або з новими умовами надання Послуг, Виконавець повинен негайно письмово повідомити про це ККБУ, припинити надавати Послуги та негайно повернути Обладнання надане йому ККБУ для виконання Послуг.</w:t>
      </w:r>
    </w:p>
    <w:p w14:paraId="69FB7A0D" w14:textId="77777777" w:rsidR="00392B3D" w:rsidRPr="00E92D83" w:rsidRDefault="00392B3D" w:rsidP="00392B3D">
      <w:pPr>
        <w:ind w:right="-20" w:firstLine="284"/>
        <w:jc w:val="both"/>
        <w:rPr>
          <w:rFonts w:asciiTheme="minorHAnsi" w:hAnsiTheme="minorHAnsi" w:cstheme="minorHAnsi"/>
          <w:sz w:val="16"/>
          <w:szCs w:val="16"/>
          <w:lang w:val="uk-UA"/>
        </w:rPr>
      </w:pPr>
      <w:r w:rsidRPr="00E92D83">
        <w:rPr>
          <w:rFonts w:asciiTheme="minorHAnsi" w:hAnsiTheme="minorHAnsi" w:cstheme="minorHAnsi"/>
          <w:b/>
          <w:sz w:val="16"/>
          <w:szCs w:val="16"/>
          <w:lang w:val="uk-UA"/>
        </w:rPr>
        <w:t>7.5.</w:t>
      </w:r>
      <w:r w:rsidRPr="00E92D83">
        <w:rPr>
          <w:rFonts w:asciiTheme="minorHAnsi" w:hAnsiTheme="minorHAnsi" w:cstheme="minorHAnsi"/>
          <w:sz w:val="16"/>
          <w:szCs w:val="16"/>
          <w:lang w:val="uk-UA"/>
        </w:rPr>
        <w:t xml:space="preserve"> Даний Договір має юридичну силу відповідно до ст. 633 ЦК України і є рівносильним Договору, підписаному Сторонами. Відповідно, Виконавець, який приєднався до умов Публічної пропозиції </w:t>
      </w:r>
      <w:r w:rsidRPr="00E92D83">
        <w:rPr>
          <w:rFonts w:asciiTheme="minorHAnsi" w:hAnsiTheme="minorHAnsi" w:cstheme="minorHAnsi"/>
          <w:i/>
          <w:sz w:val="16"/>
          <w:szCs w:val="16"/>
          <w:lang w:val="uk-UA"/>
        </w:rPr>
        <w:t>(Договору)</w:t>
      </w:r>
      <w:r w:rsidRPr="00E92D83">
        <w:rPr>
          <w:rFonts w:asciiTheme="minorHAnsi" w:hAnsiTheme="minorHAnsi" w:cstheme="minorHAnsi"/>
          <w:sz w:val="16"/>
          <w:szCs w:val="16"/>
          <w:lang w:val="uk-UA"/>
        </w:rPr>
        <w:t>, шляхом повного виконання її умов, вважається ознайомленим з даним Договором та таким, що погоджується зі всіма умовами Публічної пропозиції та Договору.</w:t>
      </w:r>
    </w:p>
    <w:p w14:paraId="0C9EEED1" w14:textId="77777777" w:rsidR="00392B3D" w:rsidRPr="00E92D83" w:rsidRDefault="00392B3D" w:rsidP="00392B3D">
      <w:pPr>
        <w:ind w:right="-20" w:firstLine="284"/>
        <w:jc w:val="center"/>
        <w:rPr>
          <w:rFonts w:asciiTheme="minorHAnsi" w:hAnsiTheme="minorHAnsi" w:cstheme="minorHAnsi"/>
          <w:b/>
          <w:sz w:val="16"/>
          <w:szCs w:val="16"/>
          <w:lang w:val="uk-UA"/>
        </w:rPr>
      </w:pPr>
      <w:r w:rsidRPr="00E92D83">
        <w:rPr>
          <w:rFonts w:asciiTheme="minorHAnsi" w:hAnsiTheme="minorHAnsi" w:cstheme="minorHAnsi"/>
          <w:b/>
          <w:sz w:val="16"/>
          <w:szCs w:val="16"/>
          <w:lang w:val="uk-UA"/>
        </w:rPr>
        <w:t>10. РЕКВІЗИТИ</w:t>
      </w:r>
    </w:p>
    <w:p w14:paraId="483C824B" w14:textId="7F2ABBC6" w:rsidR="00392B3D" w:rsidRPr="00E92D83" w:rsidRDefault="00392B3D" w:rsidP="00392B3D">
      <w:pPr>
        <w:ind w:right="-20" w:firstLine="284"/>
        <w:jc w:val="both"/>
        <w:rPr>
          <w:rFonts w:asciiTheme="minorHAnsi" w:hAnsiTheme="minorHAnsi" w:cstheme="minorHAnsi"/>
          <w:b/>
          <w:sz w:val="16"/>
          <w:szCs w:val="16"/>
          <w:lang w:val="uk-UA"/>
        </w:rPr>
      </w:pPr>
      <w:r w:rsidRPr="00E92D83">
        <w:rPr>
          <w:rFonts w:asciiTheme="minorHAnsi" w:hAnsiTheme="minorHAnsi" w:cstheme="minorHAnsi"/>
          <w:b/>
          <w:sz w:val="16"/>
          <w:szCs w:val="16"/>
          <w:lang w:val="uk-UA"/>
        </w:rPr>
        <w:t xml:space="preserve">Іноземне підприємство «Кока-Кола Беверіджиз Україна Лімітед»                                   </w:t>
      </w:r>
      <w:r w:rsidR="00DC2800">
        <w:rPr>
          <w:rFonts w:asciiTheme="minorHAnsi" w:hAnsiTheme="minorHAnsi" w:cstheme="minorHAnsi"/>
          <w:b/>
          <w:sz w:val="16"/>
          <w:szCs w:val="16"/>
          <w:lang w:val="uk-UA"/>
        </w:rPr>
        <w:t xml:space="preserve">                           </w:t>
      </w:r>
      <w:r w:rsidRPr="00E92D83">
        <w:rPr>
          <w:rFonts w:asciiTheme="minorHAnsi" w:hAnsiTheme="minorHAnsi" w:cstheme="minorHAnsi"/>
          <w:b/>
          <w:sz w:val="16"/>
          <w:szCs w:val="16"/>
          <w:lang w:val="uk-UA"/>
        </w:rPr>
        <w:t>Суб’єкт господарювання</w:t>
      </w:r>
    </w:p>
    <w:p w14:paraId="545F6431" w14:textId="13F7E0B7" w:rsidR="00392B3D" w:rsidRPr="00E92D83" w:rsidRDefault="00392B3D" w:rsidP="00392B3D">
      <w:pPr>
        <w:ind w:right="-20" w:firstLine="284"/>
        <w:jc w:val="both"/>
        <w:rPr>
          <w:rFonts w:asciiTheme="minorHAnsi" w:hAnsiTheme="minorHAnsi" w:cstheme="minorHAnsi"/>
          <w:b/>
          <w:sz w:val="16"/>
          <w:szCs w:val="16"/>
          <w:lang w:val="uk-UA"/>
        </w:rPr>
      </w:pPr>
      <w:r w:rsidRPr="00E92D83">
        <w:rPr>
          <w:rFonts w:asciiTheme="minorHAnsi" w:hAnsiTheme="minorHAnsi" w:cstheme="minorHAnsi"/>
          <w:sz w:val="16"/>
          <w:szCs w:val="16"/>
          <w:lang w:val="uk-UA"/>
        </w:rPr>
        <w:t xml:space="preserve">Україна, 07442, Київська обл., Броварський р-н, смт Велика Димерка, </w:t>
      </w:r>
      <w:r w:rsidRPr="00E92D83">
        <w:rPr>
          <w:rFonts w:asciiTheme="minorHAnsi" w:hAnsiTheme="minorHAnsi" w:cstheme="minorHAnsi"/>
          <w:b/>
          <w:sz w:val="16"/>
          <w:szCs w:val="16"/>
          <w:lang w:val="uk-UA"/>
        </w:rPr>
        <w:t xml:space="preserve">                              </w:t>
      </w:r>
      <w:r w:rsidR="00DC2800">
        <w:rPr>
          <w:rFonts w:asciiTheme="minorHAnsi" w:hAnsiTheme="minorHAnsi" w:cstheme="minorHAnsi"/>
          <w:b/>
          <w:sz w:val="16"/>
          <w:szCs w:val="16"/>
          <w:lang w:val="uk-UA"/>
        </w:rPr>
        <w:t xml:space="preserve">                           </w:t>
      </w:r>
      <w:r w:rsidRPr="00E92D83">
        <w:rPr>
          <w:rFonts w:asciiTheme="minorHAnsi" w:hAnsiTheme="minorHAnsi" w:cstheme="minorHAnsi"/>
          <w:i/>
          <w:sz w:val="16"/>
          <w:szCs w:val="16"/>
          <w:lang w:val="uk-UA"/>
        </w:rPr>
        <w:t xml:space="preserve">(найменування і решта реквізитів вказано </w:t>
      </w:r>
    </w:p>
    <w:p w14:paraId="33BBE2C1" w14:textId="757F9904" w:rsidR="00392B3D" w:rsidRPr="0072204E" w:rsidRDefault="00392B3D" w:rsidP="00DC2800">
      <w:pPr>
        <w:ind w:right="-20" w:firstLine="284"/>
        <w:jc w:val="both"/>
        <w:rPr>
          <w:rFonts w:asciiTheme="minorHAnsi" w:hAnsiTheme="minorHAnsi" w:cstheme="minorHAnsi"/>
          <w:sz w:val="16"/>
          <w:szCs w:val="16"/>
          <w:lang w:val="uk-UA"/>
        </w:rPr>
      </w:pPr>
      <w:r w:rsidRPr="00E92D83">
        <w:rPr>
          <w:rFonts w:asciiTheme="minorHAnsi" w:hAnsiTheme="minorHAnsi" w:cstheme="minorHAnsi"/>
          <w:sz w:val="16"/>
          <w:szCs w:val="16"/>
          <w:lang w:val="uk-UA"/>
        </w:rPr>
        <w:t>51-км Санкт-Петербурзького шосе</w:t>
      </w:r>
      <w:r w:rsidR="00DC2800">
        <w:rPr>
          <w:rFonts w:asciiTheme="minorHAnsi" w:hAnsiTheme="minorHAnsi" w:cstheme="minorHAnsi"/>
          <w:sz w:val="16"/>
          <w:szCs w:val="16"/>
          <w:lang w:val="uk-UA"/>
        </w:rPr>
        <w:t xml:space="preserve">, </w:t>
      </w:r>
      <w:r w:rsidR="00DC2800" w:rsidRPr="00E92D83">
        <w:rPr>
          <w:rFonts w:asciiTheme="minorHAnsi" w:hAnsiTheme="minorHAnsi" w:cstheme="minorHAnsi"/>
          <w:sz w:val="16"/>
          <w:szCs w:val="16"/>
          <w:lang w:val="uk-UA"/>
        </w:rPr>
        <w:t>Код ЄДРПОУ 21651322, ІПН № 216513210068</w:t>
      </w:r>
      <w:r w:rsidR="00DC2800">
        <w:rPr>
          <w:rFonts w:asciiTheme="minorHAnsi" w:hAnsiTheme="minorHAnsi" w:cstheme="minorHAnsi"/>
          <w:sz w:val="16"/>
          <w:szCs w:val="16"/>
          <w:lang w:val="uk-UA"/>
        </w:rPr>
        <w:t xml:space="preserve">                                  </w:t>
      </w:r>
      <w:r w:rsidRPr="00E92D83">
        <w:rPr>
          <w:rFonts w:asciiTheme="minorHAnsi" w:hAnsiTheme="minorHAnsi" w:cstheme="minorHAnsi"/>
          <w:sz w:val="16"/>
          <w:szCs w:val="16"/>
          <w:lang w:val="uk-UA"/>
        </w:rPr>
        <w:t xml:space="preserve">   </w:t>
      </w:r>
      <w:r w:rsidRPr="00E92D83">
        <w:rPr>
          <w:rFonts w:asciiTheme="minorHAnsi" w:hAnsiTheme="minorHAnsi" w:cstheme="minorHAnsi"/>
          <w:i/>
          <w:sz w:val="16"/>
          <w:szCs w:val="16"/>
          <w:lang w:val="uk-UA"/>
        </w:rPr>
        <w:t>у Заяві (Додаток №1 до Договору))</w:t>
      </w:r>
      <w:r w:rsidRPr="00E92D83">
        <w:rPr>
          <w:rFonts w:asciiTheme="minorHAnsi" w:hAnsiTheme="minorHAnsi" w:cstheme="minorHAnsi"/>
          <w:w w:val="105"/>
          <w:sz w:val="20"/>
          <w:szCs w:val="20"/>
          <w:lang w:val="uk-UA"/>
        </w:rPr>
        <w:br w:type="page"/>
      </w:r>
    </w:p>
    <w:p w14:paraId="49F6D384" w14:textId="77777777" w:rsidR="00EE2BB2" w:rsidRPr="00E92D83" w:rsidRDefault="00EE2BB2" w:rsidP="00392B3D">
      <w:pPr>
        <w:pStyle w:val="1"/>
        <w:spacing w:before="64"/>
        <w:ind w:left="0" w:right="-20" w:firstLine="284"/>
        <w:rPr>
          <w:b/>
          <w:w w:val="105"/>
          <w:sz w:val="16"/>
          <w:szCs w:val="16"/>
          <w:lang w:val="uk-UA"/>
        </w:rPr>
      </w:pPr>
    </w:p>
    <w:p w14:paraId="1D1D3AC8" w14:textId="77777777" w:rsidR="00EE2BB2" w:rsidRPr="00E92D83" w:rsidRDefault="00EE2BB2" w:rsidP="00392B3D">
      <w:pPr>
        <w:pStyle w:val="1"/>
        <w:spacing w:before="64"/>
        <w:ind w:left="0" w:right="-20" w:firstLine="284"/>
        <w:rPr>
          <w:b/>
          <w:w w:val="105"/>
          <w:sz w:val="16"/>
          <w:szCs w:val="16"/>
          <w:lang w:val="uk-UA"/>
        </w:rPr>
      </w:pPr>
    </w:p>
    <w:p w14:paraId="0564DD9B" w14:textId="77777777" w:rsidR="00392B3D" w:rsidRPr="00E92D83" w:rsidRDefault="00392B3D" w:rsidP="00392B3D">
      <w:pPr>
        <w:pStyle w:val="1"/>
        <w:spacing w:before="64"/>
        <w:ind w:left="0" w:right="-20" w:firstLine="284"/>
        <w:rPr>
          <w:b/>
          <w:w w:val="105"/>
          <w:sz w:val="16"/>
          <w:szCs w:val="16"/>
          <w:lang w:val="uk-UA"/>
        </w:rPr>
      </w:pPr>
      <w:r w:rsidRPr="00E92D83">
        <w:rPr>
          <w:b/>
          <w:w w:val="105"/>
          <w:sz w:val="16"/>
          <w:szCs w:val="16"/>
          <w:lang w:val="uk-UA"/>
        </w:rPr>
        <w:t>Договір зареєстровано</w:t>
      </w:r>
    </w:p>
    <w:p w14:paraId="099639B6" w14:textId="77777777" w:rsidR="00392B3D" w:rsidRPr="00E92D83" w:rsidRDefault="00392B3D" w:rsidP="00392B3D">
      <w:pPr>
        <w:pStyle w:val="a7"/>
        <w:ind w:left="0" w:right="-20" w:firstLine="284"/>
        <w:jc w:val="both"/>
        <w:rPr>
          <w:b/>
          <w:w w:val="105"/>
          <w:lang w:val="uk-UA"/>
        </w:rPr>
      </w:pPr>
      <w:r w:rsidRPr="00E92D83">
        <w:rPr>
          <w:b/>
          <w:w w:val="105"/>
          <w:lang w:val="uk-UA"/>
        </w:rPr>
        <w:t>за № ________________*</w:t>
      </w:r>
    </w:p>
    <w:p w14:paraId="6330A9A5" w14:textId="77777777" w:rsidR="00392B3D" w:rsidRPr="00E92D83" w:rsidRDefault="00392B3D" w:rsidP="00392B3D">
      <w:pPr>
        <w:pStyle w:val="a7"/>
        <w:ind w:left="0" w:right="-20" w:firstLine="284"/>
        <w:jc w:val="both"/>
        <w:rPr>
          <w:b/>
          <w:w w:val="105"/>
          <w:lang w:val="uk-UA"/>
        </w:rPr>
      </w:pPr>
      <w:r w:rsidRPr="00E92D83">
        <w:rPr>
          <w:b/>
          <w:w w:val="105"/>
          <w:lang w:val="uk-UA"/>
        </w:rPr>
        <w:t>від ___.___.20__ р. *</w:t>
      </w:r>
    </w:p>
    <w:p w14:paraId="5CE9176D" w14:textId="77777777" w:rsidR="00392B3D" w:rsidRPr="00E92D83" w:rsidRDefault="00392B3D" w:rsidP="00392B3D">
      <w:pPr>
        <w:pStyle w:val="a7"/>
        <w:ind w:left="6521" w:right="122"/>
        <w:jc w:val="right"/>
        <w:rPr>
          <w:i/>
          <w:lang w:val="uk-UA"/>
        </w:rPr>
      </w:pPr>
      <w:r w:rsidRPr="00E92D83">
        <w:rPr>
          <w:i/>
          <w:lang w:val="uk-UA"/>
        </w:rPr>
        <w:t>Додаток № 1 до Публічної пропозиції (Оферти) / Договору на просування продукції</w:t>
      </w:r>
    </w:p>
    <w:p w14:paraId="75348D6E" w14:textId="77777777" w:rsidR="00392B3D" w:rsidRPr="00E92D83" w:rsidRDefault="00392B3D" w:rsidP="00392B3D">
      <w:pPr>
        <w:pStyle w:val="a7"/>
        <w:ind w:left="6521" w:right="122"/>
        <w:jc w:val="right"/>
        <w:rPr>
          <w:i/>
          <w:lang w:val="uk-UA"/>
        </w:rPr>
      </w:pPr>
      <w:r w:rsidRPr="00E92D83">
        <w:rPr>
          <w:i/>
          <w:lang w:val="uk-UA"/>
        </w:rPr>
        <w:t>з ІП «Кока-Кола Беверіджиз України Лімітед»</w:t>
      </w:r>
    </w:p>
    <w:p w14:paraId="7C22B72F" w14:textId="77777777" w:rsidR="00EE2BB2" w:rsidRPr="00E92D83" w:rsidRDefault="00EE2BB2" w:rsidP="00392B3D">
      <w:pPr>
        <w:pStyle w:val="2"/>
        <w:spacing w:before="92" w:line="207" w:lineRule="exact"/>
        <w:ind w:left="0" w:right="-20" w:firstLine="284"/>
        <w:rPr>
          <w:b/>
          <w:w w:val="110"/>
          <w:sz w:val="16"/>
          <w:szCs w:val="16"/>
          <w:lang w:val="uk-UA"/>
        </w:rPr>
      </w:pPr>
    </w:p>
    <w:p w14:paraId="5ADA7A96" w14:textId="77777777" w:rsidR="00392B3D" w:rsidRPr="00E92D83" w:rsidRDefault="00392B3D" w:rsidP="00392B3D">
      <w:pPr>
        <w:pStyle w:val="2"/>
        <w:spacing w:before="92" w:line="207" w:lineRule="exact"/>
        <w:ind w:left="0" w:right="-20" w:firstLine="284"/>
        <w:rPr>
          <w:b/>
          <w:sz w:val="16"/>
          <w:szCs w:val="16"/>
          <w:lang w:val="uk-UA"/>
        </w:rPr>
      </w:pPr>
      <w:r w:rsidRPr="00E92D83">
        <w:rPr>
          <w:b/>
          <w:w w:val="110"/>
          <w:sz w:val="16"/>
          <w:szCs w:val="16"/>
          <w:lang w:val="uk-UA"/>
        </w:rPr>
        <w:t>ЗАЯВА (АКЦЕПТ)</w:t>
      </w:r>
    </w:p>
    <w:p w14:paraId="0A9DB7B8" w14:textId="77777777" w:rsidR="00392B3D" w:rsidRPr="00E92D83" w:rsidRDefault="00392B3D" w:rsidP="00392B3D">
      <w:pPr>
        <w:ind w:right="-20" w:firstLine="284"/>
        <w:jc w:val="center"/>
        <w:rPr>
          <w:b/>
          <w:w w:val="105"/>
          <w:sz w:val="16"/>
          <w:szCs w:val="16"/>
          <w:lang w:val="uk-UA"/>
        </w:rPr>
      </w:pPr>
      <w:r w:rsidRPr="00E92D83">
        <w:rPr>
          <w:b/>
          <w:w w:val="105"/>
          <w:sz w:val="16"/>
          <w:szCs w:val="16"/>
          <w:lang w:val="uk-UA"/>
        </w:rPr>
        <w:t xml:space="preserve">про прийняття Публічної пропозиції </w:t>
      </w:r>
      <w:r w:rsidRPr="00E92D83">
        <w:rPr>
          <w:b/>
          <w:i/>
          <w:w w:val="105"/>
          <w:sz w:val="16"/>
          <w:szCs w:val="16"/>
          <w:lang w:val="uk-UA"/>
        </w:rPr>
        <w:t>(Оферти)</w:t>
      </w:r>
      <w:r w:rsidRPr="00E92D83">
        <w:rPr>
          <w:b/>
          <w:w w:val="105"/>
          <w:sz w:val="16"/>
          <w:szCs w:val="16"/>
          <w:lang w:val="uk-UA"/>
        </w:rPr>
        <w:t xml:space="preserve"> ІП «Кока-Кола Беверіджиз України Лімітед» та приєднання до умов Договору на просування продукції</w:t>
      </w:r>
    </w:p>
    <w:p w14:paraId="5F9DBE8C" w14:textId="77777777" w:rsidR="00392B3D" w:rsidRPr="00E92D83" w:rsidRDefault="00392B3D" w:rsidP="00392B3D">
      <w:pPr>
        <w:pStyle w:val="a7"/>
        <w:spacing w:before="1"/>
        <w:ind w:left="0" w:right="-20" w:firstLine="284"/>
        <w:rPr>
          <w:sz w:val="18"/>
          <w:lang w:val="uk-UA"/>
        </w:rPr>
      </w:pPr>
    </w:p>
    <w:tbl>
      <w:tblPr>
        <w:tblStyle w:val="TableNormal"/>
        <w:tblW w:w="10230"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3170"/>
        <w:gridCol w:w="6633"/>
      </w:tblGrid>
      <w:tr w:rsidR="00392B3D" w:rsidRPr="00E92D83" w14:paraId="7D547A61" w14:textId="77777777" w:rsidTr="000F37E7">
        <w:trPr>
          <w:trHeight w:val="323"/>
        </w:trPr>
        <w:tc>
          <w:tcPr>
            <w:tcW w:w="427" w:type="dxa"/>
            <w:vAlign w:val="center"/>
          </w:tcPr>
          <w:p w14:paraId="41A3DD3F"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1.</w:t>
            </w:r>
          </w:p>
        </w:tc>
        <w:tc>
          <w:tcPr>
            <w:tcW w:w="3170" w:type="dxa"/>
          </w:tcPr>
          <w:p w14:paraId="466B924D" w14:textId="77777777" w:rsidR="00392B3D" w:rsidRPr="00E92D83" w:rsidRDefault="00392B3D" w:rsidP="000F37E7">
            <w:pPr>
              <w:tabs>
                <w:tab w:val="left" w:pos="9315"/>
              </w:tabs>
              <w:jc w:val="both"/>
              <w:rPr>
                <w:sz w:val="16"/>
                <w:szCs w:val="16"/>
                <w:lang w:val="uk-UA"/>
              </w:rPr>
            </w:pPr>
            <w:r w:rsidRPr="00E92D83">
              <w:rPr>
                <w:sz w:val="16"/>
                <w:szCs w:val="16"/>
                <w:lang w:val="uk-UA"/>
              </w:rPr>
              <w:t>Повністю вказати організаційно-правову форму та назву суб’єкта господарювання</w:t>
            </w:r>
          </w:p>
          <w:p w14:paraId="27D87AB3" w14:textId="77777777" w:rsidR="00392B3D" w:rsidRPr="00E92D83" w:rsidRDefault="00392B3D" w:rsidP="000F37E7">
            <w:pPr>
              <w:tabs>
                <w:tab w:val="left" w:pos="9315"/>
              </w:tabs>
              <w:jc w:val="both"/>
              <w:rPr>
                <w:sz w:val="17"/>
                <w:szCs w:val="17"/>
                <w:lang w:val="uk-UA"/>
              </w:rPr>
            </w:pPr>
            <w:r w:rsidRPr="00E92D83">
              <w:rPr>
                <w:i/>
                <w:sz w:val="12"/>
                <w:szCs w:val="12"/>
                <w:lang w:val="uk-UA"/>
              </w:rPr>
              <w:t>(прикл. Товариство з обмеженою відповідальністю «Факел», Фізична особа - підприємець Селенський Володимир Олександрович)</w:t>
            </w:r>
            <w:r w:rsidRPr="00E92D83">
              <w:rPr>
                <w:sz w:val="12"/>
                <w:szCs w:val="12"/>
                <w:lang w:val="uk-UA"/>
              </w:rPr>
              <w:t>:</w:t>
            </w:r>
          </w:p>
        </w:tc>
        <w:tc>
          <w:tcPr>
            <w:tcW w:w="6633" w:type="dxa"/>
          </w:tcPr>
          <w:p w14:paraId="36E7FFFE" w14:textId="77777777" w:rsidR="00392B3D" w:rsidRPr="00E92D83" w:rsidRDefault="00392B3D" w:rsidP="000F37E7">
            <w:pPr>
              <w:pStyle w:val="TableParagraph"/>
              <w:ind w:left="87"/>
              <w:rPr>
                <w:sz w:val="16"/>
                <w:szCs w:val="16"/>
                <w:lang w:val="uk-UA"/>
              </w:rPr>
            </w:pPr>
            <w:r w:rsidRPr="00E92D83">
              <w:rPr>
                <w:sz w:val="16"/>
                <w:szCs w:val="16"/>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92B3D" w:rsidRPr="00E92D83" w14:paraId="0776F676" w14:textId="77777777" w:rsidTr="000F37E7">
        <w:trPr>
          <w:trHeight w:val="326"/>
        </w:trPr>
        <w:tc>
          <w:tcPr>
            <w:tcW w:w="427" w:type="dxa"/>
            <w:vAlign w:val="center"/>
          </w:tcPr>
          <w:p w14:paraId="2CE7C38A"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2.</w:t>
            </w:r>
          </w:p>
        </w:tc>
        <w:tc>
          <w:tcPr>
            <w:tcW w:w="3170" w:type="dxa"/>
          </w:tcPr>
          <w:p w14:paraId="524558FA"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 xml:space="preserve">Код Виконавця за ЄДРПОУ </w:t>
            </w:r>
            <w:r w:rsidRPr="00E92D83">
              <w:rPr>
                <w:i/>
                <w:sz w:val="16"/>
                <w:szCs w:val="16"/>
                <w:lang w:val="uk-UA"/>
              </w:rPr>
              <w:t>(або реєстраційний номер облікової картки платника податків чи серія і номер паспорту, в разі якщо особа відмовилася від нього фізичної особи-підприємця)</w:t>
            </w:r>
            <w:r w:rsidRPr="00E92D83">
              <w:rPr>
                <w:sz w:val="16"/>
                <w:szCs w:val="16"/>
                <w:lang w:val="uk-UA"/>
              </w:rPr>
              <w:t>:</w:t>
            </w:r>
          </w:p>
        </w:tc>
        <w:tc>
          <w:tcPr>
            <w:tcW w:w="6633" w:type="dxa"/>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
              <w:gridCol w:w="300"/>
              <w:gridCol w:w="300"/>
              <w:gridCol w:w="300"/>
              <w:gridCol w:w="300"/>
              <w:gridCol w:w="300"/>
              <w:gridCol w:w="300"/>
              <w:gridCol w:w="300"/>
              <w:gridCol w:w="300"/>
              <w:gridCol w:w="300"/>
            </w:tblGrid>
            <w:tr w:rsidR="00392B3D" w:rsidRPr="00E92D83" w14:paraId="6D830EF4" w14:textId="77777777" w:rsidTr="000F37E7">
              <w:tc>
                <w:tcPr>
                  <w:tcW w:w="300" w:type="dxa"/>
                </w:tcPr>
                <w:p w14:paraId="4973527A" w14:textId="77777777" w:rsidR="00392B3D" w:rsidRPr="00E92D83" w:rsidRDefault="00392B3D" w:rsidP="000F37E7">
                  <w:pPr>
                    <w:jc w:val="both"/>
                    <w:rPr>
                      <w:sz w:val="20"/>
                      <w:szCs w:val="20"/>
                      <w:lang w:val="uk-UA"/>
                    </w:rPr>
                  </w:pPr>
                </w:p>
              </w:tc>
              <w:tc>
                <w:tcPr>
                  <w:tcW w:w="300" w:type="dxa"/>
                </w:tcPr>
                <w:p w14:paraId="682FDC1F" w14:textId="77777777" w:rsidR="00392B3D" w:rsidRPr="00E92D83" w:rsidRDefault="00392B3D" w:rsidP="000F37E7">
                  <w:pPr>
                    <w:jc w:val="both"/>
                    <w:rPr>
                      <w:sz w:val="20"/>
                      <w:szCs w:val="20"/>
                      <w:lang w:val="uk-UA"/>
                    </w:rPr>
                  </w:pPr>
                </w:p>
              </w:tc>
              <w:tc>
                <w:tcPr>
                  <w:tcW w:w="300" w:type="dxa"/>
                </w:tcPr>
                <w:p w14:paraId="0F1C8E3F" w14:textId="77777777" w:rsidR="00392B3D" w:rsidRPr="00E92D83" w:rsidRDefault="00392B3D" w:rsidP="000F37E7">
                  <w:pPr>
                    <w:jc w:val="both"/>
                    <w:rPr>
                      <w:sz w:val="20"/>
                      <w:szCs w:val="20"/>
                      <w:lang w:val="uk-UA"/>
                    </w:rPr>
                  </w:pPr>
                </w:p>
              </w:tc>
              <w:tc>
                <w:tcPr>
                  <w:tcW w:w="300" w:type="dxa"/>
                </w:tcPr>
                <w:p w14:paraId="5589B976" w14:textId="77777777" w:rsidR="00392B3D" w:rsidRPr="00E92D83" w:rsidRDefault="00392B3D" w:rsidP="000F37E7">
                  <w:pPr>
                    <w:jc w:val="both"/>
                    <w:rPr>
                      <w:sz w:val="20"/>
                      <w:szCs w:val="20"/>
                      <w:lang w:val="uk-UA"/>
                    </w:rPr>
                  </w:pPr>
                </w:p>
              </w:tc>
              <w:tc>
                <w:tcPr>
                  <w:tcW w:w="300" w:type="dxa"/>
                </w:tcPr>
                <w:p w14:paraId="1F9CD503" w14:textId="77777777" w:rsidR="00392B3D" w:rsidRPr="00E92D83" w:rsidRDefault="00392B3D" w:rsidP="000F37E7">
                  <w:pPr>
                    <w:jc w:val="both"/>
                    <w:rPr>
                      <w:sz w:val="20"/>
                      <w:szCs w:val="20"/>
                      <w:lang w:val="uk-UA"/>
                    </w:rPr>
                  </w:pPr>
                </w:p>
              </w:tc>
              <w:tc>
                <w:tcPr>
                  <w:tcW w:w="300" w:type="dxa"/>
                </w:tcPr>
                <w:p w14:paraId="5EA49234" w14:textId="77777777" w:rsidR="00392B3D" w:rsidRPr="00E92D83" w:rsidRDefault="00392B3D" w:rsidP="000F37E7">
                  <w:pPr>
                    <w:jc w:val="both"/>
                    <w:rPr>
                      <w:sz w:val="20"/>
                      <w:szCs w:val="20"/>
                      <w:lang w:val="uk-UA"/>
                    </w:rPr>
                  </w:pPr>
                </w:p>
              </w:tc>
              <w:tc>
                <w:tcPr>
                  <w:tcW w:w="300" w:type="dxa"/>
                </w:tcPr>
                <w:p w14:paraId="6A89C4FB" w14:textId="77777777" w:rsidR="00392B3D" w:rsidRPr="00E92D83" w:rsidRDefault="00392B3D" w:rsidP="000F37E7">
                  <w:pPr>
                    <w:jc w:val="both"/>
                    <w:rPr>
                      <w:sz w:val="20"/>
                      <w:szCs w:val="20"/>
                      <w:lang w:val="uk-UA"/>
                    </w:rPr>
                  </w:pPr>
                </w:p>
              </w:tc>
              <w:tc>
                <w:tcPr>
                  <w:tcW w:w="300" w:type="dxa"/>
                </w:tcPr>
                <w:p w14:paraId="4256C732" w14:textId="77777777" w:rsidR="00392B3D" w:rsidRPr="00E92D83" w:rsidRDefault="00392B3D" w:rsidP="000F37E7">
                  <w:pPr>
                    <w:jc w:val="both"/>
                    <w:rPr>
                      <w:sz w:val="20"/>
                      <w:szCs w:val="20"/>
                      <w:lang w:val="uk-UA"/>
                    </w:rPr>
                  </w:pPr>
                </w:p>
              </w:tc>
              <w:tc>
                <w:tcPr>
                  <w:tcW w:w="300" w:type="dxa"/>
                </w:tcPr>
                <w:p w14:paraId="1624A63A" w14:textId="77777777" w:rsidR="00392B3D" w:rsidRPr="00E92D83" w:rsidRDefault="00392B3D" w:rsidP="000F37E7">
                  <w:pPr>
                    <w:jc w:val="both"/>
                    <w:rPr>
                      <w:sz w:val="20"/>
                      <w:szCs w:val="20"/>
                      <w:lang w:val="uk-UA"/>
                    </w:rPr>
                  </w:pPr>
                </w:p>
              </w:tc>
              <w:tc>
                <w:tcPr>
                  <w:tcW w:w="300" w:type="dxa"/>
                </w:tcPr>
                <w:p w14:paraId="1709C97A" w14:textId="77777777" w:rsidR="00392B3D" w:rsidRPr="00E92D83" w:rsidRDefault="00392B3D" w:rsidP="000F37E7">
                  <w:pPr>
                    <w:jc w:val="both"/>
                    <w:rPr>
                      <w:sz w:val="20"/>
                      <w:szCs w:val="20"/>
                      <w:lang w:val="uk-UA"/>
                    </w:rPr>
                  </w:pPr>
                </w:p>
              </w:tc>
            </w:tr>
          </w:tbl>
          <w:p w14:paraId="57E1AB56" w14:textId="77777777" w:rsidR="00392B3D" w:rsidRPr="00E92D83" w:rsidRDefault="00392B3D" w:rsidP="000F37E7">
            <w:pPr>
              <w:pStyle w:val="TableParagraph"/>
              <w:ind w:left="87"/>
              <w:rPr>
                <w:sz w:val="16"/>
                <w:szCs w:val="16"/>
                <w:lang w:val="uk-UA"/>
              </w:rPr>
            </w:pPr>
          </w:p>
        </w:tc>
      </w:tr>
      <w:tr w:rsidR="00392B3D" w:rsidRPr="00E92D83" w14:paraId="2D35709A" w14:textId="77777777" w:rsidTr="000F37E7">
        <w:trPr>
          <w:trHeight w:val="326"/>
        </w:trPr>
        <w:tc>
          <w:tcPr>
            <w:tcW w:w="427" w:type="dxa"/>
            <w:vAlign w:val="center"/>
          </w:tcPr>
          <w:p w14:paraId="79D9B5C6"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3.</w:t>
            </w:r>
          </w:p>
        </w:tc>
        <w:tc>
          <w:tcPr>
            <w:tcW w:w="3170" w:type="dxa"/>
          </w:tcPr>
          <w:p w14:paraId="301F73E0"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Повне ПІБ уповноваженої особи Виконавця на укладання правочинів:</w:t>
            </w:r>
          </w:p>
        </w:tc>
        <w:tc>
          <w:tcPr>
            <w:tcW w:w="6633" w:type="dxa"/>
          </w:tcPr>
          <w:p w14:paraId="41AD3776" w14:textId="77777777" w:rsidR="00392B3D" w:rsidRPr="00E92D83" w:rsidRDefault="00392B3D" w:rsidP="000F37E7">
            <w:pPr>
              <w:pStyle w:val="TableParagraph"/>
              <w:ind w:left="87"/>
              <w:rPr>
                <w:sz w:val="16"/>
                <w:szCs w:val="16"/>
                <w:lang w:val="uk-UA"/>
              </w:rPr>
            </w:pPr>
            <w:r w:rsidRPr="00E92D83">
              <w:rPr>
                <w:sz w:val="16"/>
                <w:szCs w:val="16"/>
                <w:lang w:val="uk-UA"/>
              </w:rPr>
              <w:t>__________________________________________________________________________________________________________________________________________________________________</w:t>
            </w:r>
          </w:p>
        </w:tc>
      </w:tr>
      <w:tr w:rsidR="00392B3D" w:rsidRPr="00E92D83" w14:paraId="3FF1E11D" w14:textId="77777777" w:rsidTr="000F37E7">
        <w:trPr>
          <w:trHeight w:val="560"/>
        </w:trPr>
        <w:tc>
          <w:tcPr>
            <w:tcW w:w="427" w:type="dxa"/>
            <w:vAlign w:val="center"/>
          </w:tcPr>
          <w:p w14:paraId="762D8967"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4.</w:t>
            </w:r>
          </w:p>
        </w:tc>
        <w:tc>
          <w:tcPr>
            <w:tcW w:w="3170" w:type="dxa"/>
          </w:tcPr>
          <w:p w14:paraId="4BFD1CDE"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 xml:space="preserve">Підписант Виконавця діє на підставі </w:t>
            </w:r>
            <w:r w:rsidRPr="00E92D83">
              <w:rPr>
                <w:i/>
                <w:sz w:val="16"/>
                <w:szCs w:val="16"/>
                <w:lang w:val="uk-UA"/>
              </w:rPr>
              <w:t>(прикл.: Статуту, Довіреності, Наказу, Свідоцтва про державну реєстрацію, Виписки/Витягу з ЄДР):</w:t>
            </w:r>
          </w:p>
        </w:tc>
        <w:tc>
          <w:tcPr>
            <w:tcW w:w="6633" w:type="dxa"/>
            <w:vAlign w:val="center"/>
          </w:tcPr>
          <w:p w14:paraId="48495294" w14:textId="77777777" w:rsidR="00392B3D" w:rsidRPr="00E92D83" w:rsidRDefault="00392B3D" w:rsidP="000F37E7">
            <w:pPr>
              <w:pStyle w:val="TableParagraph"/>
              <w:ind w:left="87"/>
              <w:rPr>
                <w:sz w:val="16"/>
                <w:szCs w:val="16"/>
                <w:lang w:val="uk-UA"/>
              </w:rPr>
            </w:pPr>
            <w:r w:rsidRPr="00E92D83">
              <w:rPr>
                <w:sz w:val="16"/>
                <w:szCs w:val="16"/>
                <w:lang w:val="uk-UA"/>
              </w:rPr>
              <w:t>_________________________________________________________________________________</w:t>
            </w:r>
          </w:p>
        </w:tc>
      </w:tr>
      <w:tr w:rsidR="00392B3D" w:rsidRPr="00E92D83" w14:paraId="6BF83A04" w14:textId="77777777" w:rsidTr="000F37E7">
        <w:trPr>
          <w:trHeight w:val="45"/>
        </w:trPr>
        <w:tc>
          <w:tcPr>
            <w:tcW w:w="427" w:type="dxa"/>
            <w:vAlign w:val="center"/>
          </w:tcPr>
          <w:p w14:paraId="3D55FE36"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4.</w:t>
            </w:r>
          </w:p>
        </w:tc>
        <w:tc>
          <w:tcPr>
            <w:tcW w:w="3170" w:type="dxa"/>
            <w:vAlign w:val="center"/>
          </w:tcPr>
          <w:p w14:paraId="27062DF1" w14:textId="77777777" w:rsidR="00392B3D" w:rsidRPr="00E92D83" w:rsidRDefault="00392B3D" w:rsidP="000F37E7">
            <w:pPr>
              <w:pStyle w:val="TableParagraph"/>
              <w:spacing w:before="93"/>
              <w:ind w:left="34" w:right="47"/>
              <w:rPr>
                <w:sz w:val="16"/>
                <w:szCs w:val="16"/>
                <w:lang w:val="uk-UA"/>
              </w:rPr>
            </w:pPr>
            <w:r w:rsidRPr="00E92D83">
              <w:rPr>
                <w:sz w:val="16"/>
                <w:szCs w:val="16"/>
                <w:lang w:val="uk-UA"/>
              </w:rPr>
              <w:t>Рахунок Виконавця в банку:</w:t>
            </w:r>
          </w:p>
        </w:tc>
        <w:tc>
          <w:tcPr>
            <w:tcW w:w="6633" w:type="dxa"/>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392B3D" w:rsidRPr="00E92D83" w14:paraId="374BEECA" w14:textId="77777777" w:rsidTr="000F37E7">
              <w:tc>
                <w:tcPr>
                  <w:tcW w:w="300" w:type="dxa"/>
                </w:tcPr>
                <w:p w14:paraId="331D459A" w14:textId="77777777" w:rsidR="00392B3D" w:rsidRPr="00E92D83" w:rsidRDefault="00392B3D" w:rsidP="000F37E7">
                  <w:pPr>
                    <w:jc w:val="both"/>
                    <w:rPr>
                      <w:sz w:val="20"/>
                      <w:szCs w:val="20"/>
                      <w:lang w:val="uk-UA"/>
                    </w:rPr>
                  </w:pPr>
                </w:p>
              </w:tc>
              <w:tc>
                <w:tcPr>
                  <w:tcW w:w="300" w:type="dxa"/>
                </w:tcPr>
                <w:p w14:paraId="0503F0A0" w14:textId="77777777" w:rsidR="00392B3D" w:rsidRPr="00E92D83" w:rsidRDefault="00392B3D" w:rsidP="000F37E7">
                  <w:pPr>
                    <w:jc w:val="both"/>
                    <w:rPr>
                      <w:sz w:val="20"/>
                      <w:szCs w:val="20"/>
                      <w:lang w:val="uk-UA"/>
                    </w:rPr>
                  </w:pPr>
                </w:p>
              </w:tc>
              <w:tc>
                <w:tcPr>
                  <w:tcW w:w="300" w:type="dxa"/>
                </w:tcPr>
                <w:p w14:paraId="0332EF23" w14:textId="77777777" w:rsidR="00392B3D" w:rsidRPr="00E92D83" w:rsidRDefault="00392B3D" w:rsidP="000F37E7">
                  <w:pPr>
                    <w:jc w:val="both"/>
                    <w:rPr>
                      <w:sz w:val="20"/>
                      <w:szCs w:val="20"/>
                      <w:lang w:val="uk-UA"/>
                    </w:rPr>
                  </w:pPr>
                </w:p>
              </w:tc>
              <w:tc>
                <w:tcPr>
                  <w:tcW w:w="300" w:type="dxa"/>
                </w:tcPr>
                <w:p w14:paraId="540CD05B" w14:textId="77777777" w:rsidR="00392B3D" w:rsidRPr="00E92D83" w:rsidRDefault="00392B3D" w:rsidP="000F37E7">
                  <w:pPr>
                    <w:jc w:val="both"/>
                    <w:rPr>
                      <w:sz w:val="20"/>
                      <w:szCs w:val="20"/>
                      <w:lang w:val="uk-UA"/>
                    </w:rPr>
                  </w:pPr>
                </w:p>
              </w:tc>
              <w:tc>
                <w:tcPr>
                  <w:tcW w:w="300" w:type="dxa"/>
                </w:tcPr>
                <w:p w14:paraId="0AA20736" w14:textId="77777777" w:rsidR="00392B3D" w:rsidRPr="00E92D83" w:rsidRDefault="00392B3D" w:rsidP="000F37E7">
                  <w:pPr>
                    <w:jc w:val="both"/>
                    <w:rPr>
                      <w:sz w:val="20"/>
                      <w:szCs w:val="20"/>
                      <w:lang w:val="uk-UA"/>
                    </w:rPr>
                  </w:pPr>
                </w:p>
              </w:tc>
              <w:tc>
                <w:tcPr>
                  <w:tcW w:w="300" w:type="dxa"/>
                </w:tcPr>
                <w:p w14:paraId="04FB4610" w14:textId="77777777" w:rsidR="00392B3D" w:rsidRPr="00E92D83" w:rsidRDefault="00392B3D" w:rsidP="000F37E7">
                  <w:pPr>
                    <w:jc w:val="both"/>
                    <w:rPr>
                      <w:sz w:val="20"/>
                      <w:szCs w:val="20"/>
                      <w:lang w:val="uk-UA"/>
                    </w:rPr>
                  </w:pPr>
                </w:p>
              </w:tc>
              <w:tc>
                <w:tcPr>
                  <w:tcW w:w="300" w:type="dxa"/>
                </w:tcPr>
                <w:p w14:paraId="36BB8411" w14:textId="77777777" w:rsidR="00392B3D" w:rsidRPr="00E92D83" w:rsidRDefault="00392B3D" w:rsidP="000F37E7">
                  <w:pPr>
                    <w:jc w:val="both"/>
                    <w:rPr>
                      <w:sz w:val="20"/>
                      <w:szCs w:val="20"/>
                      <w:lang w:val="uk-UA"/>
                    </w:rPr>
                  </w:pPr>
                </w:p>
              </w:tc>
              <w:tc>
                <w:tcPr>
                  <w:tcW w:w="300" w:type="dxa"/>
                </w:tcPr>
                <w:p w14:paraId="52C6591D" w14:textId="77777777" w:rsidR="00392B3D" w:rsidRPr="00E92D83" w:rsidRDefault="00392B3D" w:rsidP="000F37E7">
                  <w:pPr>
                    <w:jc w:val="both"/>
                    <w:rPr>
                      <w:sz w:val="20"/>
                      <w:szCs w:val="20"/>
                      <w:lang w:val="uk-UA"/>
                    </w:rPr>
                  </w:pPr>
                </w:p>
              </w:tc>
              <w:tc>
                <w:tcPr>
                  <w:tcW w:w="300" w:type="dxa"/>
                </w:tcPr>
                <w:p w14:paraId="1E559EAE" w14:textId="77777777" w:rsidR="00392B3D" w:rsidRPr="00E92D83" w:rsidRDefault="00392B3D" w:rsidP="000F37E7">
                  <w:pPr>
                    <w:jc w:val="both"/>
                    <w:rPr>
                      <w:sz w:val="20"/>
                      <w:szCs w:val="20"/>
                      <w:lang w:val="uk-UA"/>
                    </w:rPr>
                  </w:pPr>
                </w:p>
              </w:tc>
              <w:tc>
                <w:tcPr>
                  <w:tcW w:w="300" w:type="dxa"/>
                </w:tcPr>
                <w:p w14:paraId="55B53753" w14:textId="77777777" w:rsidR="00392B3D" w:rsidRPr="00E92D83" w:rsidRDefault="00392B3D" w:rsidP="000F37E7">
                  <w:pPr>
                    <w:jc w:val="both"/>
                    <w:rPr>
                      <w:sz w:val="20"/>
                      <w:szCs w:val="20"/>
                      <w:lang w:val="uk-UA"/>
                    </w:rPr>
                  </w:pPr>
                </w:p>
              </w:tc>
              <w:tc>
                <w:tcPr>
                  <w:tcW w:w="300" w:type="dxa"/>
                </w:tcPr>
                <w:p w14:paraId="24185B3F" w14:textId="77777777" w:rsidR="00392B3D" w:rsidRPr="00E92D83" w:rsidRDefault="00392B3D" w:rsidP="000F37E7">
                  <w:pPr>
                    <w:jc w:val="both"/>
                    <w:rPr>
                      <w:sz w:val="20"/>
                      <w:szCs w:val="20"/>
                      <w:lang w:val="uk-UA"/>
                    </w:rPr>
                  </w:pPr>
                </w:p>
              </w:tc>
              <w:tc>
                <w:tcPr>
                  <w:tcW w:w="300" w:type="dxa"/>
                </w:tcPr>
                <w:p w14:paraId="55714F89" w14:textId="77777777" w:rsidR="00392B3D" w:rsidRPr="00E92D83" w:rsidRDefault="00392B3D" w:rsidP="000F37E7">
                  <w:pPr>
                    <w:jc w:val="both"/>
                    <w:rPr>
                      <w:sz w:val="20"/>
                      <w:szCs w:val="20"/>
                      <w:lang w:val="uk-UA"/>
                    </w:rPr>
                  </w:pPr>
                </w:p>
              </w:tc>
              <w:tc>
                <w:tcPr>
                  <w:tcW w:w="300" w:type="dxa"/>
                </w:tcPr>
                <w:p w14:paraId="770517D4" w14:textId="77777777" w:rsidR="00392B3D" w:rsidRPr="00E92D83" w:rsidRDefault="00392B3D" w:rsidP="000F37E7">
                  <w:pPr>
                    <w:jc w:val="both"/>
                    <w:rPr>
                      <w:sz w:val="20"/>
                      <w:szCs w:val="20"/>
                      <w:lang w:val="uk-UA"/>
                    </w:rPr>
                  </w:pPr>
                </w:p>
              </w:tc>
              <w:tc>
                <w:tcPr>
                  <w:tcW w:w="300" w:type="dxa"/>
                </w:tcPr>
                <w:p w14:paraId="197010C9" w14:textId="77777777" w:rsidR="00392B3D" w:rsidRPr="00E92D83" w:rsidRDefault="00392B3D" w:rsidP="000F37E7">
                  <w:pPr>
                    <w:jc w:val="both"/>
                    <w:rPr>
                      <w:sz w:val="20"/>
                      <w:szCs w:val="20"/>
                      <w:lang w:val="uk-UA"/>
                    </w:rPr>
                  </w:pPr>
                </w:p>
              </w:tc>
              <w:tc>
                <w:tcPr>
                  <w:tcW w:w="300" w:type="dxa"/>
                </w:tcPr>
                <w:p w14:paraId="7B40B0BA" w14:textId="77777777" w:rsidR="00392B3D" w:rsidRPr="00E92D83" w:rsidRDefault="00392B3D" w:rsidP="000F37E7">
                  <w:pPr>
                    <w:jc w:val="both"/>
                    <w:rPr>
                      <w:sz w:val="20"/>
                      <w:szCs w:val="20"/>
                      <w:lang w:val="uk-UA"/>
                    </w:rPr>
                  </w:pPr>
                </w:p>
              </w:tc>
              <w:tc>
                <w:tcPr>
                  <w:tcW w:w="300" w:type="dxa"/>
                </w:tcPr>
                <w:p w14:paraId="7BC8DB3C" w14:textId="77777777" w:rsidR="00392B3D" w:rsidRPr="00E92D83" w:rsidRDefault="00392B3D" w:rsidP="000F37E7">
                  <w:pPr>
                    <w:jc w:val="both"/>
                    <w:rPr>
                      <w:sz w:val="20"/>
                      <w:szCs w:val="20"/>
                      <w:lang w:val="uk-UA"/>
                    </w:rPr>
                  </w:pPr>
                </w:p>
              </w:tc>
              <w:tc>
                <w:tcPr>
                  <w:tcW w:w="300" w:type="dxa"/>
                </w:tcPr>
                <w:p w14:paraId="638F7CD0" w14:textId="77777777" w:rsidR="00392B3D" w:rsidRPr="00E92D83" w:rsidRDefault="00392B3D" w:rsidP="000F37E7">
                  <w:pPr>
                    <w:jc w:val="both"/>
                    <w:rPr>
                      <w:sz w:val="20"/>
                      <w:szCs w:val="20"/>
                      <w:lang w:val="uk-UA"/>
                    </w:rPr>
                  </w:pPr>
                </w:p>
              </w:tc>
              <w:tc>
                <w:tcPr>
                  <w:tcW w:w="300" w:type="dxa"/>
                </w:tcPr>
                <w:p w14:paraId="12B426AF" w14:textId="77777777" w:rsidR="00392B3D" w:rsidRPr="00E92D83" w:rsidRDefault="00392B3D" w:rsidP="000F37E7">
                  <w:pPr>
                    <w:jc w:val="both"/>
                    <w:rPr>
                      <w:sz w:val="20"/>
                      <w:szCs w:val="20"/>
                      <w:lang w:val="uk-UA"/>
                    </w:rPr>
                  </w:pPr>
                </w:p>
              </w:tc>
              <w:tc>
                <w:tcPr>
                  <w:tcW w:w="300" w:type="dxa"/>
                </w:tcPr>
                <w:p w14:paraId="243CC95D" w14:textId="77777777" w:rsidR="00392B3D" w:rsidRPr="00E92D83" w:rsidRDefault="00392B3D" w:rsidP="000F37E7">
                  <w:pPr>
                    <w:jc w:val="both"/>
                    <w:rPr>
                      <w:sz w:val="20"/>
                      <w:szCs w:val="20"/>
                      <w:lang w:val="uk-UA"/>
                    </w:rPr>
                  </w:pPr>
                </w:p>
              </w:tc>
              <w:tc>
                <w:tcPr>
                  <w:tcW w:w="300" w:type="dxa"/>
                </w:tcPr>
                <w:p w14:paraId="4B05BAB1" w14:textId="77777777" w:rsidR="00392B3D" w:rsidRPr="00E92D83" w:rsidRDefault="00392B3D" w:rsidP="000F37E7">
                  <w:pPr>
                    <w:jc w:val="both"/>
                    <w:rPr>
                      <w:sz w:val="20"/>
                      <w:szCs w:val="20"/>
                      <w:lang w:val="uk-UA"/>
                    </w:rPr>
                  </w:pPr>
                </w:p>
              </w:tc>
              <w:tc>
                <w:tcPr>
                  <w:tcW w:w="300" w:type="dxa"/>
                </w:tcPr>
                <w:p w14:paraId="35D80433" w14:textId="77777777" w:rsidR="00392B3D" w:rsidRPr="00E92D83" w:rsidRDefault="00392B3D" w:rsidP="000F37E7">
                  <w:pPr>
                    <w:jc w:val="both"/>
                    <w:rPr>
                      <w:sz w:val="20"/>
                      <w:szCs w:val="20"/>
                      <w:lang w:val="uk-UA"/>
                    </w:rPr>
                  </w:pPr>
                </w:p>
              </w:tc>
              <w:tc>
                <w:tcPr>
                  <w:tcW w:w="300" w:type="dxa"/>
                </w:tcPr>
                <w:p w14:paraId="3B25E195" w14:textId="77777777" w:rsidR="00392B3D" w:rsidRPr="00E92D83" w:rsidRDefault="00392B3D" w:rsidP="000F37E7">
                  <w:pPr>
                    <w:jc w:val="both"/>
                    <w:rPr>
                      <w:sz w:val="20"/>
                      <w:szCs w:val="20"/>
                      <w:lang w:val="uk-UA"/>
                    </w:rPr>
                  </w:pPr>
                </w:p>
              </w:tc>
            </w:tr>
          </w:tbl>
          <w:p w14:paraId="7714972B" w14:textId="77777777" w:rsidR="00392B3D" w:rsidRPr="00E92D83" w:rsidRDefault="00392B3D" w:rsidP="000F37E7">
            <w:pPr>
              <w:pStyle w:val="TableParagraph"/>
              <w:ind w:left="87"/>
              <w:rPr>
                <w:sz w:val="16"/>
                <w:szCs w:val="16"/>
                <w:lang w:val="uk-UA"/>
              </w:rPr>
            </w:pPr>
          </w:p>
        </w:tc>
      </w:tr>
      <w:tr w:rsidR="00392B3D" w:rsidRPr="00E92D83" w14:paraId="1D39900F" w14:textId="77777777" w:rsidTr="000F37E7">
        <w:trPr>
          <w:trHeight w:val="162"/>
        </w:trPr>
        <w:tc>
          <w:tcPr>
            <w:tcW w:w="427" w:type="dxa"/>
            <w:vAlign w:val="center"/>
          </w:tcPr>
          <w:p w14:paraId="2CD68CC9"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5.</w:t>
            </w:r>
          </w:p>
        </w:tc>
        <w:tc>
          <w:tcPr>
            <w:tcW w:w="3170" w:type="dxa"/>
          </w:tcPr>
          <w:p w14:paraId="3DE3D310"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 xml:space="preserve">Код банку Виконавця </w:t>
            </w:r>
            <w:r w:rsidRPr="00E92D83">
              <w:rPr>
                <w:i/>
                <w:sz w:val="16"/>
                <w:szCs w:val="16"/>
                <w:lang w:val="uk-UA"/>
              </w:rPr>
              <w:t>(МФО)</w:t>
            </w:r>
            <w:r w:rsidRPr="00E92D83">
              <w:rPr>
                <w:sz w:val="16"/>
                <w:szCs w:val="16"/>
                <w:lang w:val="uk-UA"/>
              </w:rPr>
              <w:t>:</w:t>
            </w:r>
          </w:p>
        </w:tc>
        <w:tc>
          <w:tcPr>
            <w:tcW w:w="6633" w:type="dxa"/>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
              <w:gridCol w:w="300"/>
              <w:gridCol w:w="300"/>
              <w:gridCol w:w="300"/>
              <w:gridCol w:w="300"/>
              <w:gridCol w:w="300"/>
            </w:tblGrid>
            <w:tr w:rsidR="00392B3D" w:rsidRPr="00E92D83" w14:paraId="4B1EBB30" w14:textId="77777777" w:rsidTr="000F37E7">
              <w:tc>
                <w:tcPr>
                  <w:tcW w:w="300" w:type="dxa"/>
                </w:tcPr>
                <w:p w14:paraId="6824D0B2" w14:textId="77777777" w:rsidR="00392B3D" w:rsidRPr="00E92D83" w:rsidRDefault="00392B3D" w:rsidP="000F37E7">
                  <w:pPr>
                    <w:jc w:val="both"/>
                    <w:rPr>
                      <w:sz w:val="20"/>
                      <w:szCs w:val="20"/>
                      <w:lang w:val="uk-UA"/>
                    </w:rPr>
                  </w:pPr>
                </w:p>
              </w:tc>
              <w:tc>
                <w:tcPr>
                  <w:tcW w:w="300" w:type="dxa"/>
                </w:tcPr>
                <w:p w14:paraId="67672C3B" w14:textId="77777777" w:rsidR="00392B3D" w:rsidRPr="00E92D83" w:rsidRDefault="00392B3D" w:rsidP="000F37E7">
                  <w:pPr>
                    <w:jc w:val="both"/>
                    <w:rPr>
                      <w:sz w:val="20"/>
                      <w:szCs w:val="20"/>
                      <w:lang w:val="uk-UA"/>
                    </w:rPr>
                  </w:pPr>
                </w:p>
              </w:tc>
              <w:tc>
                <w:tcPr>
                  <w:tcW w:w="300" w:type="dxa"/>
                </w:tcPr>
                <w:p w14:paraId="7C18BF07" w14:textId="77777777" w:rsidR="00392B3D" w:rsidRPr="00E92D83" w:rsidRDefault="00392B3D" w:rsidP="000F37E7">
                  <w:pPr>
                    <w:jc w:val="both"/>
                    <w:rPr>
                      <w:sz w:val="20"/>
                      <w:szCs w:val="20"/>
                      <w:lang w:val="uk-UA"/>
                    </w:rPr>
                  </w:pPr>
                </w:p>
              </w:tc>
              <w:tc>
                <w:tcPr>
                  <w:tcW w:w="300" w:type="dxa"/>
                </w:tcPr>
                <w:p w14:paraId="5C656973" w14:textId="77777777" w:rsidR="00392B3D" w:rsidRPr="00E92D83" w:rsidRDefault="00392B3D" w:rsidP="000F37E7">
                  <w:pPr>
                    <w:jc w:val="both"/>
                    <w:rPr>
                      <w:sz w:val="20"/>
                      <w:szCs w:val="20"/>
                      <w:lang w:val="uk-UA"/>
                    </w:rPr>
                  </w:pPr>
                </w:p>
              </w:tc>
              <w:tc>
                <w:tcPr>
                  <w:tcW w:w="300" w:type="dxa"/>
                </w:tcPr>
                <w:p w14:paraId="398B4EFF" w14:textId="77777777" w:rsidR="00392B3D" w:rsidRPr="00E92D83" w:rsidRDefault="00392B3D" w:rsidP="000F37E7">
                  <w:pPr>
                    <w:jc w:val="both"/>
                    <w:rPr>
                      <w:sz w:val="20"/>
                      <w:szCs w:val="20"/>
                      <w:lang w:val="uk-UA"/>
                    </w:rPr>
                  </w:pPr>
                </w:p>
              </w:tc>
              <w:tc>
                <w:tcPr>
                  <w:tcW w:w="300" w:type="dxa"/>
                </w:tcPr>
                <w:p w14:paraId="30626DE5" w14:textId="77777777" w:rsidR="00392B3D" w:rsidRPr="00E92D83" w:rsidRDefault="00392B3D" w:rsidP="000F37E7">
                  <w:pPr>
                    <w:jc w:val="both"/>
                    <w:rPr>
                      <w:sz w:val="20"/>
                      <w:szCs w:val="20"/>
                      <w:lang w:val="uk-UA"/>
                    </w:rPr>
                  </w:pPr>
                </w:p>
              </w:tc>
            </w:tr>
          </w:tbl>
          <w:p w14:paraId="750007D6" w14:textId="77777777" w:rsidR="00392B3D" w:rsidRPr="00E92D83" w:rsidRDefault="00392B3D" w:rsidP="000F37E7">
            <w:pPr>
              <w:pStyle w:val="TableParagraph"/>
              <w:ind w:left="87"/>
              <w:rPr>
                <w:sz w:val="16"/>
                <w:szCs w:val="16"/>
                <w:lang w:val="uk-UA"/>
              </w:rPr>
            </w:pPr>
          </w:p>
        </w:tc>
      </w:tr>
      <w:tr w:rsidR="00392B3D" w:rsidRPr="00E92D83" w14:paraId="1A019A6A" w14:textId="77777777" w:rsidTr="000F37E7">
        <w:trPr>
          <w:trHeight w:val="139"/>
        </w:trPr>
        <w:tc>
          <w:tcPr>
            <w:tcW w:w="427" w:type="dxa"/>
            <w:vAlign w:val="center"/>
          </w:tcPr>
          <w:p w14:paraId="445857E8"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6.</w:t>
            </w:r>
          </w:p>
        </w:tc>
        <w:tc>
          <w:tcPr>
            <w:tcW w:w="3170" w:type="dxa"/>
          </w:tcPr>
          <w:p w14:paraId="0C312B90"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 xml:space="preserve">Індивідуальний податковий номер Виконавця </w:t>
            </w:r>
            <w:r w:rsidRPr="00E92D83">
              <w:rPr>
                <w:i/>
                <w:sz w:val="16"/>
                <w:szCs w:val="16"/>
                <w:lang w:val="uk-UA"/>
              </w:rPr>
              <w:t>(за наявності)</w:t>
            </w:r>
            <w:r w:rsidRPr="00E92D83">
              <w:rPr>
                <w:sz w:val="16"/>
                <w:szCs w:val="16"/>
                <w:lang w:val="uk-UA"/>
              </w:rPr>
              <w:t>:</w:t>
            </w:r>
          </w:p>
        </w:tc>
        <w:tc>
          <w:tcPr>
            <w:tcW w:w="6633" w:type="dxa"/>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
              <w:gridCol w:w="300"/>
              <w:gridCol w:w="300"/>
              <w:gridCol w:w="300"/>
              <w:gridCol w:w="300"/>
              <w:gridCol w:w="300"/>
              <w:gridCol w:w="300"/>
              <w:gridCol w:w="300"/>
              <w:gridCol w:w="300"/>
              <w:gridCol w:w="300"/>
              <w:gridCol w:w="300"/>
              <w:gridCol w:w="300"/>
            </w:tblGrid>
            <w:tr w:rsidR="00392B3D" w:rsidRPr="00E92D83" w14:paraId="2FF5A66B" w14:textId="77777777" w:rsidTr="000F37E7">
              <w:tc>
                <w:tcPr>
                  <w:tcW w:w="300" w:type="dxa"/>
                </w:tcPr>
                <w:p w14:paraId="5560E357" w14:textId="77777777" w:rsidR="00392B3D" w:rsidRPr="00E92D83" w:rsidRDefault="00392B3D" w:rsidP="000F37E7">
                  <w:pPr>
                    <w:jc w:val="both"/>
                    <w:rPr>
                      <w:sz w:val="20"/>
                      <w:szCs w:val="20"/>
                      <w:lang w:val="uk-UA"/>
                    </w:rPr>
                  </w:pPr>
                </w:p>
              </w:tc>
              <w:tc>
                <w:tcPr>
                  <w:tcW w:w="300" w:type="dxa"/>
                </w:tcPr>
                <w:p w14:paraId="00FE6B02" w14:textId="77777777" w:rsidR="00392B3D" w:rsidRPr="00E92D83" w:rsidRDefault="00392B3D" w:rsidP="000F37E7">
                  <w:pPr>
                    <w:jc w:val="both"/>
                    <w:rPr>
                      <w:sz w:val="20"/>
                      <w:szCs w:val="20"/>
                      <w:lang w:val="uk-UA"/>
                    </w:rPr>
                  </w:pPr>
                </w:p>
              </w:tc>
              <w:tc>
                <w:tcPr>
                  <w:tcW w:w="300" w:type="dxa"/>
                </w:tcPr>
                <w:p w14:paraId="3B5BDC81" w14:textId="77777777" w:rsidR="00392B3D" w:rsidRPr="00E92D83" w:rsidRDefault="00392B3D" w:rsidP="000F37E7">
                  <w:pPr>
                    <w:jc w:val="both"/>
                    <w:rPr>
                      <w:sz w:val="20"/>
                      <w:szCs w:val="20"/>
                      <w:lang w:val="uk-UA"/>
                    </w:rPr>
                  </w:pPr>
                </w:p>
              </w:tc>
              <w:tc>
                <w:tcPr>
                  <w:tcW w:w="300" w:type="dxa"/>
                </w:tcPr>
                <w:p w14:paraId="4E272438" w14:textId="77777777" w:rsidR="00392B3D" w:rsidRPr="00E92D83" w:rsidRDefault="00392B3D" w:rsidP="000F37E7">
                  <w:pPr>
                    <w:jc w:val="both"/>
                    <w:rPr>
                      <w:sz w:val="20"/>
                      <w:szCs w:val="20"/>
                      <w:lang w:val="uk-UA"/>
                    </w:rPr>
                  </w:pPr>
                </w:p>
              </w:tc>
              <w:tc>
                <w:tcPr>
                  <w:tcW w:w="300" w:type="dxa"/>
                </w:tcPr>
                <w:p w14:paraId="4EA5581A" w14:textId="77777777" w:rsidR="00392B3D" w:rsidRPr="00E92D83" w:rsidRDefault="00392B3D" w:rsidP="000F37E7">
                  <w:pPr>
                    <w:jc w:val="both"/>
                    <w:rPr>
                      <w:sz w:val="20"/>
                      <w:szCs w:val="20"/>
                      <w:lang w:val="uk-UA"/>
                    </w:rPr>
                  </w:pPr>
                </w:p>
              </w:tc>
              <w:tc>
                <w:tcPr>
                  <w:tcW w:w="300" w:type="dxa"/>
                </w:tcPr>
                <w:p w14:paraId="3831BC88" w14:textId="77777777" w:rsidR="00392B3D" w:rsidRPr="00E92D83" w:rsidRDefault="00392B3D" w:rsidP="000F37E7">
                  <w:pPr>
                    <w:jc w:val="both"/>
                    <w:rPr>
                      <w:sz w:val="20"/>
                      <w:szCs w:val="20"/>
                      <w:lang w:val="uk-UA"/>
                    </w:rPr>
                  </w:pPr>
                </w:p>
              </w:tc>
              <w:tc>
                <w:tcPr>
                  <w:tcW w:w="300" w:type="dxa"/>
                </w:tcPr>
                <w:p w14:paraId="671A7423" w14:textId="77777777" w:rsidR="00392B3D" w:rsidRPr="00E92D83" w:rsidRDefault="00392B3D" w:rsidP="000F37E7">
                  <w:pPr>
                    <w:jc w:val="both"/>
                    <w:rPr>
                      <w:sz w:val="20"/>
                      <w:szCs w:val="20"/>
                      <w:lang w:val="uk-UA"/>
                    </w:rPr>
                  </w:pPr>
                </w:p>
              </w:tc>
              <w:tc>
                <w:tcPr>
                  <w:tcW w:w="300" w:type="dxa"/>
                </w:tcPr>
                <w:p w14:paraId="7CE64E89" w14:textId="77777777" w:rsidR="00392B3D" w:rsidRPr="00E92D83" w:rsidRDefault="00392B3D" w:rsidP="000F37E7">
                  <w:pPr>
                    <w:jc w:val="both"/>
                    <w:rPr>
                      <w:sz w:val="20"/>
                      <w:szCs w:val="20"/>
                      <w:lang w:val="uk-UA"/>
                    </w:rPr>
                  </w:pPr>
                </w:p>
              </w:tc>
              <w:tc>
                <w:tcPr>
                  <w:tcW w:w="300" w:type="dxa"/>
                </w:tcPr>
                <w:p w14:paraId="2A5FC639" w14:textId="77777777" w:rsidR="00392B3D" w:rsidRPr="00E92D83" w:rsidRDefault="00392B3D" w:rsidP="000F37E7">
                  <w:pPr>
                    <w:jc w:val="both"/>
                    <w:rPr>
                      <w:sz w:val="20"/>
                      <w:szCs w:val="20"/>
                      <w:lang w:val="uk-UA"/>
                    </w:rPr>
                  </w:pPr>
                </w:p>
              </w:tc>
              <w:tc>
                <w:tcPr>
                  <w:tcW w:w="300" w:type="dxa"/>
                </w:tcPr>
                <w:p w14:paraId="37443447" w14:textId="77777777" w:rsidR="00392B3D" w:rsidRPr="00E92D83" w:rsidRDefault="00392B3D" w:rsidP="000F37E7">
                  <w:pPr>
                    <w:jc w:val="both"/>
                    <w:rPr>
                      <w:sz w:val="20"/>
                      <w:szCs w:val="20"/>
                      <w:lang w:val="uk-UA"/>
                    </w:rPr>
                  </w:pPr>
                </w:p>
              </w:tc>
              <w:tc>
                <w:tcPr>
                  <w:tcW w:w="300" w:type="dxa"/>
                </w:tcPr>
                <w:p w14:paraId="4E964AC7" w14:textId="77777777" w:rsidR="00392B3D" w:rsidRPr="00E92D83" w:rsidRDefault="00392B3D" w:rsidP="000F37E7">
                  <w:pPr>
                    <w:jc w:val="both"/>
                    <w:rPr>
                      <w:sz w:val="20"/>
                      <w:szCs w:val="20"/>
                      <w:lang w:val="uk-UA"/>
                    </w:rPr>
                  </w:pPr>
                </w:p>
              </w:tc>
              <w:tc>
                <w:tcPr>
                  <w:tcW w:w="300" w:type="dxa"/>
                </w:tcPr>
                <w:p w14:paraId="76BF9CF7" w14:textId="77777777" w:rsidR="00392B3D" w:rsidRPr="00E92D83" w:rsidRDefault="00392B3D" w:rsidP="000F37E7">
                  <w:pPr>
                    <w:jc w:val="both"/>
                    <w:rPr>
                      <w:sz w:val="20"/>
                      <w:szCs w:val="20"/>
                      <w:lang w:val="uk-UA"/>
                    </w:rPr>
                  </w:pPr>
                </w:p>
              </w:tc>
            </w:tr>
          </w:tbl>
          <w:p w14:paraId="7DFE25EB" w14:textId="77777777" w:rsidR="00392B3D" w:rsidRPr="00E92D83" w:rsidRDefault="00392B3D" w:rsidP="000F37E7">
            <w:pPr>
              <w:pStyle w:val="TableParagraph"/>
              <w:ind w:left="87"/>
              <w:rPr>
                <w:sz w:val="16"/>
                <w:szCs w:val="16"/>
                <w:lang w:val="uk-UA"/>
              </w:rPr>
            </w:pPr>
          </w:p>
        </w:tc>
      </w:tr>
      <w:tr w:rsidR="00392B3D" w:rsidRPr="00E92D83" w14:paraId="79CD9738" w14:textId="77777777" w:rsidTr="000F37E7">
        <w:trPr>
          <w:trHeight w:val="42"/>
        </w:trPr>
        <w:tc>
          <w:tcPr>
            <w:tcW w:w="427" w:type="dxa"/>
            <w:vAlign w:val="center"/>
          </w:tcPr>
          <w:p w14:paraId="4A8D99AB"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7.</w:t>
            </w:r>
          </w:p>
        </w:tc>
        <w:tc>
          <w:tcPr>
            <w:tcW w:w="3170" w:type="dxa"/>
          </w:tcPr>
          <w:p w14:paraId="354D01B3"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 xml:space="preserve">Вказати статус платника Виконавця </w:t>
            </w:r>
            <w:r w:rsidRPr="00E92D83">
              <w:rPr>
                <w:i/>
                <w:sz w:val="16"/>
                <w:szCs w:val="16"/>
                <w:lang w:val="uk-UA"/>
              </w:rPr>
              <w:t xml:space="preserve">(потрібний пункт відмітити </w:t>
            </w:r>
            <w:r w:rsidRPr="00E92D83">
              <w:rPr>
                <w:i/>
                <w:w w:val="95"/>
                <w:position w:val="1"/>
                <w:sz w:val="16"/>
                <w:szCs w:val="16"/>
                <w:lang w:val="uk-UA"/>
              </w:rPr>
              <w:t>позначкою</w:t>
            </w:r>
            <w:r w:rsidRPr="00E92D83">
              <w:rPr>
                <w:i/>
                <w:spacing w:val="39"/>
                <w:w w:val="95"/>
                <w:position w:val="1"/>
                <w:sz w:val="16"/>
                <w:szCs w:val="16"/>
                <w:lang w:val="uk-UA"/>
              </w:rPr>
              <w:t xml:space="preserve"> </w:t>
            </w:r>
            <w:r w:rsidRPr="00E92D83">
              <w:rPr>
                <w:i/>
                <w:noProof/>
                <w:spacing w:val="-4"/>
                <w:sz w:val="16"/>
                <w:szCs w:val="16"/>
                <w:lang w:val="uk-UA"/>
              </w:rPr>
              <w:drawing>
                <wp:inline distT="0" distB="0" distL="0" distR="0" wp14:anchorId="32AF9128" wp14:editId="146088D2">
                  <wp:extent cx="96245" cy="9624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3092" cy="113092"/>
                          </a:xfrm>
                          <a:prstGeom prst="rect">
                            <a:avLst/>
                          </a:prstGeom>
                        </pic:spPr>
                      </pic:pic>
                    </a:graphicData>
                  </a:graphic>
                </wp:inline>
              </w:drawing>
            </w:r>
            <w:r w:rsidRPr="00E92D83">
              <w:rPr>
                <w:i/>
                <w:position w:val="1"/>
                <w:sz w:val="16"/>
                <w:szCs w:val="16"/>
                <w:lang w:val="uk-UA"/>
              </w:rPr>
              <w:t xml:space="preserve">) </w:t>
            </w:r>
            <w:r w:rsidRPr="00E92D83">
              <w:rPr>
                <w:position w:val="1"/>
                <w:sz w:val="16"/>
                <w:szCs w:val="16"/>
                <w:lang w:val="uk-UA"/>
              </w:rPr>
              <w:t>та заповнити інформацію</w:t>
            </w:r>
            <w:r w:rsidRPr="00E92D83">
              <w:rPr>
                <w:i/>
                <w:position w:val="1"/>
                <w:sz w:val="16"/>
                <w:szCs w:val="16"/>
                <w:lang w:val="uk-UA"/>
              </w:rPr>
              <w:t>:</w:t>
            </w:r>
          </w:p>
        </w:tc>
        <w:tc>
          <w:tcPr>
            <w:tcW w:w="6633" w:type="dxa"/>
          </w:tcPr>
          <w:p w14:paraId="6646FBED" w14:textId="77777777" w:rsidR="00392B3D" w:rsidRPr="00E92D83" w:rsidRDefault="00392B3D" w:rsidP="000F37E7">
            <w:pPr>
              <w:pStyle w:val="TableParagraph"/>
              <w:ind w:left="87"/>
              <w:rPr>
                <w:sz w:val="16"/>
                <w:szCs w:val="16"/>
                <w:lang w:val="uk-UA"/>
              </w:rPr>
            </w:pPr>
            <w:r w:rsidRPr="00E92D83">
              <w:rPr>
                <w:sz w:val="16"/>
                <w:szCs w:val="16"/>
                <w:lang w:val="uk-UA"/>
              </w:rPr>
              <w:sym w:font="Wingdings" w:char="F06F"/>
            </w:r>
            <w:r w:rsidRPr="00E92D83">
              <w:rPr>
                <w:sz w:val="16"/>
                <w:szCs w:val="16"/>
                <w:lang w:val="uk-UA"/>
              </w:rPr>
              <w:t xml:space="preserve"> Платник податків на загальних підставах, свідоцтво № ________________________</w:t>
            </w:r>
          </w:p>
          <w:p w14:paraId="4C3BB360" w14:textId="77777777" w:rsidR="00392B3D" w:rsidRPr="00E92D83" w:rsidRDefault="00392B3D" w:rsidP="000F37E7">
            <w:pPr>
              <w:pStyle w:val="TableParagraph"/>
              <w:ind w:left="87"/>
              <w:rPr>
                <w:sz w:val="16"/>
                <w:szCs w:val="16"/>
                <w:lang w:val="uk-UA"/>
              </w:rPr>
            </w:pPr>
          </w:p>
          <w:p w14:paraId="295D4284" w14:textId="77777777" w:rsidR="00392B3D" w:rsidRPr="00E92D83" w:rsidRDefault="00392B3D" w:rsidP="000F37E7">
            <w:pPr>
              <w:pStyle w:val="TableParagraph"/>
              <w:ind w:left="87"/>
              <w:rPr>
                <w:sz w:val="16"/>
                <w:szCs w:val="16"/>
                <w:lang w:val="uk-UA"/>
              </w:rPr>
            </w:pPr>
            <w:r w:rsidRPr="00E92D83">
              <w:rPr>
                <w:sz w:val="16"/>
                <w:szCs w:val="16"/>
                <w:lang w:val="uk-UA"/>
              </w:rPr>
              <w:sym w:font="Wingdings" w:char="F06F"/>
            </w:r>
            <w:r w:rsidRPr="00E92D83">
              <w:rPr>
                <w:sz w:val="16"/>
                <w:szCs w:val="16"/>
                <w:lang w:val="uk-UA"/>
              </w:rPr>
              <w:t xml:space="preserve"> Платник єдиного податку, за ставкою _____ %</w:t>
            </w:r>
          </w:p>
        </w:tc>
      </w:tr>
      <w:tr w:rsidR="00392B3D" w:rsidRPr="00E92D83" w14:paraId="0BB244D0" w14:textId="77777777" w:rsidTr="000F37E7">
        <w:trPr>
          <w:trHeight w:val="405"/>
        </w:trPr>
        <w:tc>
          <w:tcPr>
            <w:tcW w:w="427" w:type="dxa"/>
            <w:vAlign w:val="center"/>
          </w:tcPr>
          <w:p w14:paraId="5F2F344E"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8.</w:t>
            </w:r>
          </w:p>
        </w:tc>
        <w:tc>
          <w:tcPr>
            <w:tcW w:w="3170" w:type="dxa"/>
          </w:tcPr>
          <w:p w14:paraId="30F68302"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Юридична адреса Виконавця:</w:t>
            </w:r>
          </w:p>
        </w:tc>
        <w:tc>
          <w:tcPr>
            <w:tcW w:w="6633" w:type="dxa"/>
          </w:tcPr>
          <w:p w14:paraId="7C0CA210" w14:textId="77777777" w:rsidR="00392B3D" w:rsidRPr="00E92D83" w:rsidRDefault="00392B3D" w:rsidP="000F37E7">
            <w:pPr>
              <w:pStyle w:val="TableParagraph"/>
              <w:ind w:left="87"/>
              <w:rPr>
                <w:sz w:val="16"/>
                <w:szCs w:val="16"/>
                <w:lang w:val="uk-UA"/>
              </w:rPr>
            </w:pPr>
            <w:r w:rsidRPr="00E92D83">
              <w:rPr>
                <w:sz w:val="16"/>
                <w:szCs w:val="16"/>
                <w:lang w:val="uk-UA"/>
              </w:rPr>
              <w:t>__________________________________________________________________________________________________________________________________________________________________</w:t>
            </w:r>
          </w:p>
        </w:tc>
      </w:tr>
      <w:tr w:rsidR="00392B3D" w:rsidRPr="00E92D83" w14:paraId="729E55C7" w14:textId="77777777" w:rsidTr="000F37E7">
        <w:trPr>
          <w:trHeight w:val="407"/>
        </w:trPr>
        <w:tc>
          <w:tcPr>
            <w:tcW w:w="427" w:type="dxa"/>
            <w:vAlign w:val="center"/>
          </w:tcPr>
          <w:p w14:paraId="5106A2EC" w14:textId="77777777" w:rsidR="00392B3D" w:rsidRPr="00E92D83" w:rsidRDefault="00392B3D" w:rsidP="000F37E7">
            <w:pPr>
              <w:pStyle w:val="TableParagraph"/>
              <w:spacing w:line="204" w:lineRule="exact"/>
              <w:ind w:right="-20"/>
              <w:jc w:val="center"/>
              <w:rPr>
                <w:b/>
                <w:sz w:val="16"/>
                <w:szCs w:val="16"/>
                <w:lang w:val="uk-UA"/>
              </w:rPr>
            </w:pPr>
            <w:r w:rsidRPr="00E92D83">
              <w:rPr>
                <w:b/>
                <w:sz w:val="16"/>
                <w:szCs w:val="16"/>
                <w:lang w:val="uk-UA"/>
              </w:rPr>
              <w:t>9.</w:t>
            </w:r>
          </w:p>
        </w:tc>
        <w:tc>
          <w:tcPr>
            <w:tcW w:w="3170" w:type="dxa"/>
          </w:tcPr>
          <w:p w14:paraId="06A51CE4" w14:textId="77777777" w:rsidR="00392B3D" w:rsidRPr="00E92D83" w:rsidRDefault="00392B3D" w:rsidP="000F37E7">
            <w:pPr>
              <w:pStyle w:val="TableParagraph"/>
              <w:spacing w:before="95"/>
              <w:ind w:left="34" w:right="47"/>
              <w:jc w:val="both"/>
              <w:rPr>
                <w:sz w:val="16"/>
                <w:szCs w:val="16"/>
                <w:lang w:val="uk-UA"/>
              </w:rPr>
            </w:pPr>
            <w:r w:rsidRPr="00E92D83">
              <w:rPr>
                <w:sz w:val="16"/>
                <w:szCs w:val="16"/>
                <w:lang w:val="uk-UA"/>
              </w:rPr>
              <w:t>Фактична адреса Виконавця:</w:t>
            </w:r>
          </w:p>
        </w:tc>
        <w:tc>
          <w:tcPr>
            <w:tcW w:w="6633" w:type="dxa"/>
          </w:tcPr>
          <w:p w14:paraId="0752128D" w14:textId="77777777" w:rsidR="00392B3D" w:rsidRPr="00E92D83" w:rsidRDefault="00392B3D" w:rsidP="000F37E7">
            <w:pPr>
              <w:pStyle w:val="TableParagraph"/>
              <w:ind w:left="87"/>
              <w:rPr>
                <w:sz w:val="16"/>
                <w:szCs w:val="16"/>
                <w:lang w:val="uk-UA"/>
              </w:rPr>
            </w:pPr>
            <w:r w:rsidRPr="00E92D83">
              <w:rPr>
                <w:sz w:val="16"/>
                <w:szCs w:val="16"/>
                <w:lang w:val="uk-UA"/>
              </w:rPr>
              <w:t>__________________________________________________________________________________________________________________________________________________________________</w:t>
            </w:r>
          </w:p>
        </w:tc>
      </w:tr>
      <w:tr w:rsidR="00392B3D" w:rsidRPr="00E92D83" w14:paraId="50D0A152" w14:textId="77777777" w:rsidTr="000F37E7">
        <w:trPr>
          <w:trHeight w:val="407"/>
        </w:trPr>
        <w:tc>
          <w:tcPr>
            <w:tcW w:w="427" w:type="dxa"/>
            <w:vAlign w:val="center"/>
          </w:tcPr>
          <w:p w14:paraId="3F4DBA17"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10.</w:t>
            </w:r>
          </w:p>
        </w:tc>
        <w:tc>
          <w:tcPr>
            <w:tcW w:w="3170" w:type="dxa"/>
          </w:tcPr>
          <w:p w14:paraId="23E8D581"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Контактний номер телефону Виконавця:</w:t>
            </w:r>
          </w:p>
        </w:tc>
        <w:tc>
          <w:tcPr>
            <w:tcW w:w="6633" w:type="dxa"/>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
              <w:gridCol w:w="300"/>
              <w:gridCol w:w="300"/>
              <w:gridCol w:w="300"/>
              <w:gridCol w:w="300"/>
              <w:gridCol w:w="300"/>
              <w:gridCol w:w="300"/>
              <w:gridCol w:w="300"/>
              <w:gridCol w:w="300"/>
              <w:gridCol w:w="300"/>
              <w:gridCol w:w="300"/>
              <w:gridCol w:w="300"/>
              <w:gridCol w:w="300"/>
            </w:tblGrid>
            <w:tr w:rsidR="00392B3D" w:rsidRPr="00E92D83" w14:paraId="3DB79967" w14:textId="77777777" w:rsidTr="000F37E7">
              <w:tc>
                <w:tcPr>
                  <w:tcW w:w="300" w:type="dxa"/>
                </w:tcPr>
                <w:p w14:paraId="365384D7" w14:textId="77777777" w:rsidR="00392B3D" w:rsidRPr="00E92D83" w:rsidRDefault="00392B3D" w:rsidP="000F37E7">
                  <w:pPr>
                    <w:jc w:val="both"/>
                    <w:rPr>
                      <w:sz w:val="20"/>
                      <w:szCs w:val="20"/>
                      <w:lang w:val="uk-UA"/>
                    </w:rPr>
                  </w:pPr>
                  <w:r w:rsidRPr="00E92D83">
                    <w:rPr>
                      <w:sz w:val="20"/>
                      <w:szCs w:val="20"/>
                      <w:lang w:val="uk-UA"/>
                    </w:rPr>
                    <w:t>0</w:t>
                  </w:r>
                </w:p>
              </w:tc>
              <w:tc>
                <w:tcPr>
                  <w:tcW w:w="300" w:type="dxa"/>
                </w:tcPr>
                <w:p w14:paraId="3D1BF0D1" w14:textId="77777777" w:rsidR="00392B3D" w:rsidRPr="00E92D83" w:rsidRDefault="00392B3D" w:rsidP="000F37E7">
                  <w:pPr>
                    <w:jc w:val="both"/>
                    <w:rPr>
                      <w:sz w:val="20"/>
                      <w:szCs w:val="20"/>
                      <w:lang w:val="uk-UA"/>
                    </w:rPr>
                  </w:pPr>
                </w:p>
              </w:tc>
              <w:tc>
                <w:tcPr>
                  <w:tcW w:w="300" w:type="dxa"/>
                </w:tcPr>
                <w:p w14:paraId="73F24B0E" w14:textId="77777777" w:rsidR="00392B3D" w:rsidRPr="00E92D83" w:rsidRDefault="00392B3D" w:rsidP="000F37E7">
                  <w:pPr>
                    <w:jc w:val="both"/>
                    <w:rPr>
                      <w:sz w:val="20"/>
                      <w:szCs w:val="20"/>
                      <w:lang w:val="uk-UA"/>
                    </w:rPr>
                  </w:pPr>
                </w:p>
              </w:tc>
              <w:tc>
                <w:tcPr>
                  <w:tcW w:w="300" w:type="dxa"/>
                </w:tcPr>
                <w:p w14:paraId="31363CB7" w14:textId="77777777" w:rsidR="00392B3D" w:rsidRPr="00E92D83" w:rsidRDefault="00392B3D" w:rsidP="000F37E7">
                  <w:pPr>
                    <w:jc w:val="both"/>
                    <w:rPr>
                      <w:sz w:val="20"/>
                      <w:szCs w:val="20"/>
                      <w:lang w:val="uk-UA"/>
                    </w:rPr>
                  </w:pPr>
                  <w:r w:rsidRPr="00E92D83">
                    <w:rPr>
                      <w:sz w:val="20"/>
                      <w:szCs w:val="20"/>
                      <w:lang w:val="uk-UA"/>
                    </w:rPr>
                    <w:t>-</w:t>
                  </w:r>
                </w:p>
              </w:tc>
              <w:tc>
                <w:tcPr>
                  <w:tcW w:w="300" w:type="dxa"/>
                </w:tcPr>
                <w:p w14:paraId="08C4103A" w14:textId="77777777" w:rsidR="00392B3D" w:rsidRPr="00E92D83" w:rsidRDefault="00392B3D" w:rsidP="000F37E7">
                  <w:pPr>
                    <w:jc w:val="both"/>
                    <w:rPr>
                      <w:sz w:val="20"/>
                      <w:szCs w:val="20"/>
                      <w:lang w:val="uk-UA"/>
                    </w:rPr>
                  </w:pPr>
                </w:p>
              </w:tc>
              <w:tc>
                <w:tcPr>
                  <w:tcW w:w="300" w:type="dxa"/>
                </w:tcPr>
                <w:p w14:paraId="64AF2915" w14:textId="77777777" w:rsidR="00392B3D" w:rsidRPr="00E92D83" w:rsidRDefault="00392B3D" w:rsidP="000F37E7">
                  <w:pPr>
                    <w:jc w:val="both"/>
                    <w:rPr>
                      <w:sz w:val="20"/>
                      <w:szCs w:val="20"/>
                      <w:lang w:val="uk-UA"/>
                    </w:rPr>
                  </w:pPr>
                </w:p>
              </w:tc>
              <w:tc>
                <w:tcPr>
                  <w:tcW w:w="300" w:type="dxa"/>
                </w:tcPr>
                <w:p w14:paraId="2EC7E452" w14:textId="77777777" w:rsidR="00392B3D" w:rsidRPr="00E92D83" w:rsidRDefault="00392B3D" w:rsidP="000F37E7">
                  <w:pPr>
                    <w:jc w:val="both"/>
                    <w:rPr>
                      <w:sz w:val="20"/>
                      <w:szCs w:val="20"/>
                      <w:lang w:val="uk-UA"/>
                    </w:rPr>
                  </w:pPr>
                </w:p>
              </w:tc>
              <w:tc>
                <w:tcPr>
                  <w:tcW w:w="300" w:type="dxa"/>
                </w:tcPr>
                <w:p w14:paraId="458EE186" w14:textId="77777777" w:rsidR="00392B3D" w:rsidRPr="00E92D83" w:rsidRDefault="00392B3D" w:rsidP="000F37E7">
                  <w:pPr>
                    <w:jc w:val="both"/>
                    <w:rPr>
                      <w:sz w:val="20"/>
                      <w:szCs w:val="20"/>
                      <w:lang w:val="uk-UA"/>
                    </w:rPr>
                  </w:pPr>
                  <w:r w:rsidRPr="00E92D83">
                    <w:rPr>
                      <w:sz w:val="20"/>
                      <w:szCs w:val="20"/>
                      <w:lang w:val="uk-UA"/>
                    </w:rPr>
                    <w:t>-</w:t>
                  </w:r>
                </w:p>
              </w:tc>
              <w:tc>
                <w:tcPr>
                  <w:tcW w:w="300" w:type="dxa"/>
                </w:tcPr>
                <w:p w14:paraId="156EB350" w14:textId="77777777" w:rsidR="00392B3D" w:rsidRPr="00E92D83" w:rsidRDefault="00392B3D" w:rsidP="000F37E7">
                  <w:pPr>
                    <w:jc w:val="both"/>
                    <w:rPr>
                      <w:sz w:val="20"/>
                      <w:szCs w:val="20"/>
                      <w:lang w:val="uk-UA"/>
                    </w:rPr>
                  </w:pPr>
                </w:p>
              </w:tc>
              <w:tc>
                <w:tcPr>
                  <w:tcW w:w="300" w:type="dxa"/>
                </w:tcPr>
                <w:p w14:paraId="52E1D18A" w14:textId="77777777" w:rsidR="00392B3D" w:rsidRPr="00E92D83" w:rsidRDefault="00392B3D" w:rsidP="000F37E7">
                  <w:pPr>
                    <w:jc w:val="both"/>
                    <w:rPr>
                      <w:sz w:val="20"/>
                      <w:szCs w:val="20"/>
                      <w:lang w:val="uk-UA"/>
                    </w:rPr>
                  </w:pPr>
                </w:p>
              </w:tc>
              <w:tc>
                <w:tcPr>
                  <w:tcW w:w="300" w:type="dxa"/>
                </w:tcPr>
                <w:p w14:paraId="3C306DEE" w14:textId="77777777" w:rsidR="00392B3D" w:rsidRPr="00E92D83" w:rsidRDefault="00392B3D" w:rsidP="000F37E7">
                  <w:pPr>
                    <w:jc w:val="both"/>
                    <w:rPr>
                      <w:sz w:val="20"/>
                      <w:szCs w:val="20"/>
                      <w:lang w:val="uk-UA"/>
                    </w:rPr>
                  </w:pPr>
                  <w:r w:rsidRPr="00E92D83">
                    <w:rPr>
                      <w:sz w:val="20"/>
                      <w:szCs w:val="20"/>
                      <w:lang w:val="uk-UA"/>
                    </w:rPr>
                    <w:t>-</w:t>
                  </w:r>
                </w:p>
              </w:tc>
              <w:tc>
                <w:tcPr>
                  <w:tcW w:w="300" w:type="dxa"/>
                </w:tcPr>
                <w:p w14:paraId="28F6124A" w14:textId="77777777" w:rsidR="00392B3D" w:rsidRPr="00E92D83" w:rsidRDefault="00392B3D" w:rsidP="000F37E7">
                  <w:pPr>
                    <w:jc w:val="both"/>
                    <w:rPr>
                      <w:sz w:val="20"/>
                      <w:szCs w:val="20"/>
                      <w:lang w:val="uk-UA"/>
                    </w:rPr>
                  </w:pPr>
                </w:p>
              </w:tc>
              <w:tc>
                <w:tcPr>
                  <w:tcW w:w="300" w:type="dxa"/>
                </w:tcPr>
                <w:p w14:paraId="032857A9" w14:textId="77777777" w:rsidR="00392B3D" w:rsidRPr="00E92D83" w:rsidRDefault="00392B3D" w:rsidP="000F37E7">
                  <w:pPr>
                    <w:jc w:val="both"/>
                    <w:rPr>
                      <w:sz w:val="20"/>
                      <w:szCs w:val="20"/>
                      <w:lang w:val="uk-UA"/>
                    </w:rPr>
                  </w:pPr>
                </w:p>
              </w:tc>
            </w:tr>
          </w:tbl>
          <w:p w14:paraId="4784E84D" w14:textId="77777777" w:rsidR="00392B3D" w:rsidRPr="00E92D83" w:rsidRDefault="00392B3D" w:rsidP="000F37E7">
            <w:pPr>
              <w:pStyle w:val="TableParagraph"/>
              <w:ind w:left="87"/>
              <w:rPr>
                <w:sz w:val="16"/>
                <w:szCs w:val="16"/>
                <w:lang w:val="uk-UA"/>
              </w:rPr>
            </w:pPr>
          </w:p>
        </w:tc>
      </w:tr>
      <w:tr w:rsidR="00392B3D" w:rsidRPr="00E92D83" w14:paraId="4D017D4F" w14:textId="77777777" w:rsidTr="000F37E7">
        <w:trPr>
          <w:trHeight w:val="407"/>
        </w:trPr>
        <w:tc>
          <w:tcPr>
            <w:tcW w:w="427" w:type="dxa"/>
            <w:vAlign w:val="center"/>
          </w:tcPr>
          <w:p w14:paraId="6EC9AE56"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11.</w:t>
            </w:r>
          </w:p>
        </w:tc>
        <w:tc>
          <w:tcPr>
            <w:tcW w:w="3170" w:type="dxa"/>
          </w:tcPr>
          <w:p w14:paraId="4A321A7E"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Електронна пошта Виконавця:</w:t>
            </w:r>
          </w:p>
        </w:tc>
        <w:tc>
          <w:tcPr>
            <w:tcW w:w="6633" w:type="dxa"/>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392B3D" w:rsidRPr="00E92D83" w14:paraId="46627DBC" w14:textId="77777777" w:rsidTr="000F37E7">
              <w:tc>
                <w:tcPr>
                  <w:tcW w:w="300" w:type="dxa"/>
                </w:tcPr>
                <w:p w14:paraId="7F2F3A59" w14:textId="77777777" w:rsidR="00392B3D" w:rsidRPr="00E92D83" w:rsidRDefault="00392B3D" w:rsidP="000F37E7">
                  <w:pPr>
                    <w:jc w:val="both"/>
                    <w:rPr>
                      <w:sz w:val="20"/>
                      <w:szCs w:val="20"/>
                      <w:lang w:val="uk-UA"/>
                    </w:rPr>
                  </w:pPr>
                </w:p>
              </w:tc>
              <w:tc>
                <w:tcPr>
                  <w:tcW w:w="300" w:type="dxa"/>
                </w:tcPr>
                <w:p w14:paraId="51DE5BB9" w14:textId="77777777" w:rsidR="00392B3D" w:rsidRPr="00E92D83" w:rsidRDefault="00392B3D" w:rsidP="000F37E7">
                  <w:pPr>
                    <w:jc w:val="both"/>
                    <w:rPr>
                      <w:sz w:val="20"/>
                      <w:szCs w:val="20"/>
                      <w:lang w:val="uk-UA"/>
                    </w:rPr>
                  </w:pPr>
                </w:p>
              </w:tc>
              <w:tc>
                <w:tcPr>
                  <w:tcW w:w="300" w:type="dxa"/>
                </w:tcPr>
                <w:p w14:paraId="5A71978E" w14:textId="77777777" w:rsidR="00392B3D" w:rsidRPr="00E92D83" w:rsidRDefault="00392B3D" w:rsidP="000F37E7">
                  <w:pPr>
                    <w:jc w:val="both"/>
                    <w:rPr>
                      <w:sz w:val="20"/>
                      <w:szCs w:val="20"/>
                      <w:lang w:val="uk-UA"/>
                    </w:rPr>
                  </w:pPr>
                </w:p>
              </w:tc>
              <w:tc>
                <w:tcPr>
                  <w:tcW w:w="300" w:type="dxa"/>
                </w:tcPr>
                <w:p w14:paraId="52D00A23" w14:textId="77777777" w:rsidR="00392B3D" w:rsidRPr="00E92D83" w:rsidRDefault="00392B3D" w:rsidP="000F37E7">
                  <w:pPr>
                    <w:jc w:val="both"/>
                    <w:rPr>
                      <w:sz w:val="20"/>
                      <w:szCs w:val="20"/>
                      <w:lang w:val="uk-UA"/>
                    </w:rPr>
                  </w:pPr>
                </w:p>
              </w:tc>
              <w:tc>
                <w:tcPr>
                  <w:tcW w:w="300" w:type="dxa"/>
                </w:tcPr>
                <w:p w14:paraId="1221BB9B" w14:textId="77777777" w:rsidR="00392B3D" w:rsidRPr="00E92D83" w:rsidRDefault="00392B3D" w:rsidP="000F37E7">
                  <w:pPr>
                    <w:jc w:val="both"/>
                    <w:rPr>
                      <w:sz w:val="20"/>
                      <w:szCs w:val="20"/>
                      <w:lang w:val="uk-UA"/>
                    </w:rPr>
                  </w:pPr>
                </w:p>
              </w:tc>
              <w:tc>
                <w:tcPr>
                  <w:tcW w:w="300" w:type="dxa"/>
                </w:tcPr>
                <w:p w14:paraId="3326E973" w14:textId="77777777" w:rsidR="00392B3D" w:rsidRPr="00E92D83" w:rsidRDefault="00392B3D" w:rsidP="000F37E7">
                  <w:pPr>
                    <w:jc w:val="both"/>
                    <w:rPr>
                      <w:sz w:val="20"/>
                      <w:szCs w:val="20"/>
                      <w:lang w:val="uk-UA"/>
                    </w:rPr>
                  </w:pPr>
                </w:p>
              </w:tc>
              <w:tc>
                <w:tcPr>
                  <w:tcW w:w="300" w:type="dxa"/>
                </w:tcPr>
                <w:p w14:paraId="76D6A6D5" w14:textId="77777777" w:rsidR="00392B3D" w:rsidRPr="00E92D83" w:rsidRDefault="00392B3D" w:rsidP="000F37E7">
                  <w:pPr>
                    <w:jc w:val="both"/>
                    <w:rPr>
                      <w:sz w:val="20"/>
                      <w:szCs w:val="20"/>
                      <w:lang w:val="uk-UA"/>
                    </w:rPr>
                  </w:pPr>
                </w:p>
              </w:tc>
              <w:tc>
                <w:tcPr>
                  <w:tcW w:w="300" w:type="dxa"/>
                </w:tcPr>
                <w:p w14:paraId="23CB3337" w14:textId="77777777" w:rsidR="00392B3D" w:rsidRPr="00E92D83" w:rsidRDefault="00392B3D" w:rsidP="000F37E7">
                  <w:pPr>
                    <w:jc w:val="both"/>
                    <w:rPr>
                      <w:sz w:val="20"/>
                      <w:szCs w:val="20"/>
                      <w:lang w:val="uk-UA"/>
                    </w:rPr>
                  </w:pPr>
                </w:p>
              </w:tc>
              <w:tc>
                <w:tcPr>
                  <w:tcW w:w="300" w:type="dxa"/>
                </w:tcPr>
                <w:p w14:paraId="457885F1" w14:textId="77777777" w:rsidR="00392B3D" w:rsidRPr="00E92D83" w:rsidRDefault="00392B3D" w:rsidP="000F37E7">
                  <w:pPr>
                    <w:jc w:val="both"/>
                    <w:rPr>
                      <w:sz w:val="20"/>
                      <w:szCs w:val="20"/>
                      <w:lang w:val="uk-UA"/>
                    </w:rPr>
                  </w:pPr>
                </w:p>
              </w:tc>
              <w:tc>
                <w:tcPr>
                  <w:tcW w:w="300" w:type="dxa"/>
                </w:tcPr>
                <w:p w14:paraId="3BB75AE6" w14:textId="77777777" w:rsidR="00392B3D" w:rsidRPr="00E92D83" w:rsidRDefault="00392B3D" w:rsidP="000F37E7">
                  <w:pPr>
                    <w:jc w:val="both"/>
                    <w:rPr>
                      <w:sz w:val="20"/>
                      <w:szCs w:val="20"/>
                      <w:lang w:val="uk-UA"/>
                    </w:rPr>
                  </w:pPr>
                </w:p>
              </w:tc>
              <w:tc>
                <w:tcPr>
                  <w:tcW w:w="300" w:type="dxa"/>
                </w:tcPr>
                <w:p w14:paraId="0426F60F" w14:textId="77777777" w:rsidR="00392B3D" w:rsidRPr="00E92D83" w:rsidRDefault="00392B3D" w:rsidP="000F37E7">
                  <w:pPr>
                    <w:jc w:val="both"/>
                    <w:rPr>
                      <w:sz w:val="20"/>
                      <w:szCs w:val="20"/>
                      <w:lang w:val="uk-UA"/>
                    </w:rPr>
                  </w:pPr>
                </w:p>
              </w:tc>
              <w:tc>
                <w:tcPr>
                  <w:tcW w:w="300" w:type="dxa"/>
                </w:tcPr>
                <w:p w14:paraId="65BA6262" w14:textId="77777777" w:rsidR="00392B3D" w:rsidRPr="00E92D83" w:rsidRDefault="00392B3D" w:rsidP="000F37E7">
                  <w:pPr>
                    <w:jc w:val="both"/>
                    <w:rPr>
                      <w:sz w:val="20"/>
                      <w:szCs w:val="20"/>
                      <w:lang w:val="uk-UA"/>
                    </w:rPr>
                  </w:pPr>
                </w:p>
              </w:tc>
              <w:tc>
                <w:tcPr>
                  <w:tcW w:w="300" w:type="dxa"/>
                </w:tcPr>
                <w:p w14:paraId="3A5D27A3" w14:textId="77777777" w:rsidR="00392B3D" w:rsidRPr="00E92D83" w:rsidRDefault="00392B3D" w:rsidP="000F37E7">
                  <w:pPr>
                    <w:jc w:val="both"/>
                    <w:rPr>
                      <w:sz w:val="20"/>
                      <w:szCs w:val="20"/>
                      <w:lang w:val="uk-UA"/>
                    </w:rPr>
                  </w:pPr>
                </w:p>
              </w:tc>
              <w:tc>
                <w:tcPr>
                  <w:tcW w:w="300" w:type="dxa"/>
                </w:tcPr>
                <w:p w14:paraId="22C6707C" w14:textId="77777777" w:rsidR="00392B3D" w:rsidRPr="00E92D83" w:rsidRDefault="00392B3D" w:rsidP="000F37E7">
                  <w:pPr>
                    <w:jc w:val="both"/>
                    <w:rPr>
                      <w:sz w:val="20"/>
                      <w:szCs w:val="20"/>
                      <w:lang w:val="uk-UA"/>
                    </w:rPr>
                  </w:pPr>
                </w:p>
              </w:tc>
              <w:tc>
                <w:tcPr>
                  <w:tcW w:w="300" w:type="dxa"/>
                </w:tcPr>
                <w:p w14:paraId="31D5F77A" w14:textId="77777777" w:rsidR="00392B3D" w:rsidRPr="00E92D83" w:rsidRDefault="00392B3D" w:rsidP="000F37E7">
                  <w:pPr>
                    <w:jc w:val="both"/>
                    <w:rPr>
                      <w:sz w:val="20"/>
                      <w:szCs w:val="20"/>
                      <w:lang w:val="uk-UA"/>
                    </w:rPr>
                  </w:pPr>
                </w:p>
              </w:tc>
              <w:tc>
                <w:tcPr>
                  <w:tcW w:w="300" w:type="dxa"/>
                </w:tcPr>
                <w:p w14:paraId="7883C029" w14:textId="77777777" w:rsidR="00392B3D" w:rsidRPr="00E92D83" w:rsidRDefault="00392B3D" w:rsidP="000F37E7">
                  <w:pPr>
                    <w:jc w:val="both"/>
                    <w:rPr>
                      <w:sz w:val="20"/>
                      <w:szCs w:val="20"/>
                      <w:lang w:val="uk-UA"/>
                    </w:rPr>
                  </w:pPr>
                </w:p>
              </w:tc>
              <w:tc>
                <w:tcPr>
                  <w:tcW w:w="300" w:type="dxa"/>
                </w:tcPr>
                <w:p w14:paraId="716FD19D" w14:textId="77777777" w:rsidR="00392B3D" w:rsidRPr="00E92D83" w:rsidRDefault="00392B3D" w:rsidP="000F37E7">
                  <w:pPr>
                    <w:jc w:val="both"/>
                    <w:rPr>
                      <w:sz w:val="20"/>
                      <w:szCs w:val="20"/>
                      <w:lang w:val="uk-UA"/>
                    </w:rPr>
                  </w:pPr>
                </w:p>
              </w:tc>
              <w:tc>
                <w:tcPr>
                  <w:tcW w:w="300" w:type="dxa"/>
                </w:tcPr>
                <w:p w14:paraId="69C96374" w14:textId="77777777" w:rsidR="00392B3D" w:rsidRPr="00E92D83" w:rsidRDefault="00392B3D" w:rsidP="000F37E7">
                  <w:pPr>
                    <w:jc w:val="both"/>
                    <w:rPr>
                      <w:sz w:val="20"/>
                      <w:szCs w:val="20"/>
                      <w:lang w:val="uk-UA"/>
                    </w:rPr>
                  </w:pPr>
                </w:p>
              </w:tc>
              <w:tc>
                <w:tcPr>
                  <w:tcW w:w="300" w:type="dxa"/>
                </w:tcPr>
                <w:p w14:paraId="6DF936E0" w14:textId="77777777" w:rsidR="00392B3D" w:rsidRPr="00E92D83" w:rsidRDefault="00392B3D" w:rsidP="000F37E7">
                  <w:pPr>
                    <w:jc w:val="both"/>
                    <w:rPr>
                      <w:sz w:val="20"/>
                      <w:szCs w:val="20"/>
                      <w:lang w:val="uk-UA"/>
                    </w:rPr>
                  </w:pPr>
                </w:p>
              </w:tc>
              <w:tc>
                <w:tcPr>
                  <w:tcW w:w="300" w:type="dxa"/>
                </w:tcPr>
                <w:p w14:paraId="0CBB1222" w14:textId="77777777" w:rsidR="00392B3D" w:rsidRPr="00E92D83" w:rsidRDefault="00392B3D" w:rsidP="000F37E7">
                  <w:pPr>
                    <w:jc w:val="both"/>
                    <w:rPr>
                      <w:sz w:val="20"/>
                      <w:szCs w:val="20"/>
                      <w:lang w:val="uk-UA"/>
                    </w:rPr>
                  </w:pPr>
                </w:p>
              </w:tc>
              <w:tc>
                <w:tcPr>
                  <w:tcW w:w="300" w:type="dxa"/>
                </w:tcPr>
                <w:p w14:paraId="7FB36569" w14:textId="77777777" w:rsidR="00392B3D" w:rsidRPr="00E92D83" w:rsidRDefault="00392B3D" w:rsidP="000F37E7">
                  <w:pPr>
                    <w:jc w:val="both"/>
                    <w:rPr>
                      <w:sz w:val="20"/>
                      <w:szCs w:val="20"/>
                      <w:lang w:val="uk-UA"/>
                    </w:rPr>
                  </w:pPr>
                </w:p>
              </w:tc>
              <w:tc>
                <w:tcPr>
                  <w:tcW w:w="300" w:type="dxa"/>
                </w:tcPr>
                <w:p w14:paraId="20465CCA" w14:textId="77777777" w:rsidR="00392B3D" w:rsidRPr="00E92D83" w:rsidRDefault="00392B3D" w:rsidP="000F37E7">
                  <w:pPr>
                    <w:jc w:val="both"/>
                    <w:rPr>
                      <w:sz w:val="20"/>
                      <w:szCs w:val="20"/>
                      <w:lang w:val="uk-UA"/>
                    </w:rPr>
                  </w:pPr>
                </w:p>
              </w:tc>
            </w:tr>
          </w:tbl>
          <w:p w14:paraId="4B7E72A8" w14:textId="77777777" w:rsidR="00392B3D" w:rsidRPr="00E92D83" w:rsidRDefault="00392B3D" w:rsidP="000F37E7">
            <w:pPr>
              <w:pStyle w:val="TableParagraph"/>
              <w:ind w:left="87"/>
              <w:rPr>
                <w:sz w:val="16"/>
                <w:szCs w:val="16"/>
                <w:lang w:val="uk-UA"/>
              </w:rPr>
            </w:pPr>
          </w:p>
        </w:tc>
      </w:tr>
      <w:tr w:rsidR="00392B3D" w:rsidRPr="00E92D83" w14:paraId="5296D529" w14:textId="77777777" w:rsidTr="000F37E7">
        <w:trPr>
          <w:trHeight w:val="139"/>
        </w:trPr>
        <w:tc>
          <w:tcPr>
            <w:tcW w:w="427" w:type="dxa"/>
            <w:vAlign w:val="center"/>
          </w:tcPr>
          <w:p w14:paraId="4D311737"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12.</w:t>
            </w:r>
          </w:p>
        </w:tc>
        <w:tc>
          <w:tcPr>
            <w:tcW w:w="3170" w:type="dxa"/>
          </w:tcPr>
          <w:p w14:paraId="6F5478D0"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Адреса місця встановлення Обладнання у Виконавця:</w:t>
            </w:r>
          </w:p>
        </w:tc>
        <w:tc>
          <w:tcPr>
            <w:tcW w:w="6633" w:type="dxa"/>
          </w:tcPr>
          <w:p w14:paraId="16ABA99E" w14:textId="77777777" w:rsidR="00392B3D" w:rsidRPr="00E92D83" w:rsidRDefault="00392B3D" w:rsidP="000F37E7">
            <w:pPr>
              <w:pStyle w:val="TableParagraph"/>
              <w:ind w:left="87"/>
              <w:rPr>
                <w:sz w:val="16"/>
                <w:szCs w:val="16"/>
                <w:lang w:val="uk-UA"/>
              </w:rPr>
            </w:pPr>
            <w:r w:rsidRPr="00E92D83">
              <w:rPr>
                <w:sz w:val="16"/>
                <w:szCs w:val="16"/>
                <w:lang w:val="uk-UA"/>
              </w:rPr>
              <w:t>__________________________________________________________________________________________________________________________________________________________________</w:t>
            </w:r>
          </w:p>
        </w:tc>
      </w:tr>
      <w:tr w:rsidR="00392B3D" w:rsidRPr="00E92D83" w14:paraId="71DE5F81" w14:textId="77777777" w:rsidTr="000F37E7">
        <w:trPr>
          <w:trHeight w:val="372"/>
        </w:trPr>
        <w:tc>
          <w:tcPr>
            <w:tcW w:w="427" w:type="dxa"/>
            <w:vAlign w:val="center"/>
          </w:tcPr>
          <w:p w14:paraId="7F7C59A9" w14:textId="77777777" w:rsidR="00392B3D" w:rsidRPr="00E92D83" w:rsidRDefault="00392B3D" w:rsidP="000F37E7">
            <w:pPr>
              <w:pStyle w:val="TableParagraph"/>
              <w:spacing w:line="202" w:lineRule="exact"/>
              <w:ind w:right="-20"/>
              <w:jc w:val="center"/>
              <w:rPr>
                <w:b/>
                <w:sz w:val="16"/>
                <w:szCs w:val="16"/>
                <w:lang w:val="uk-UA"/>
              </w:rPr>
            </w:pPr>
            <w:r w:rsidRPr="00E92D83">
              <w:rPr>
                <w:b/>
                <w:sz w:val="16"/>
                <w:szCs w:val="16"/>
                <w:lang w:val="uk-UA"/>
              </w:rPr>
              <w:t>13.</w:t>
            </w:r>
          </w:p>
        </w:tc>
        <w:tc>
          <w:tcPr>
            <w:tcW w:w="3170" w:type="dxa"/>
          </w:tcPr>
          <w:p w14:paraId="6088AB71" w14:textId="77777777" w:rsidR="00392B3D" w:rsidRPr="00E92D83" w:rsidRDefault="00392B3D" w:rsidP="000F37E7">
            <w:pPr>
              <w:pStyle w:val="TableParagraph"/>
              <w:spacing w:before="93"/>
              <w:ind w:left="34" w:right="47"/>
              <w:jc w:val="both"/>
              <w:rPr>
                <w:sz w:val="16"/>
                <w:szCs w:val="16"/>
                <w:lang w:val="uk-UA"/>
              </w:rPr>
            </w:pPr>
            <w:r w:rsidRPr="00E92D83">
              <w:rPr>
                <w:sz w:val="16"/>
                <w:szCs w:val="16"/>
                <w:lang w:val="uk-UA"/>
              </w:rPr>
              <w:t>Обов’язковий середній рівень продаж Виконавцем ящиків Продукції у місяць на одиницю Обладнання:</w:t>
            </w:r>
          </w:p>
        </w:tc>
        <w:tc>
          <w:tcPr>
            <w:tcW w:w="6633" w:type="dxa"/>
          </w:tcPr>
          <w:tbl>
            <w:tblPr>
              <w:tblW w:w="3320" w:type="dxa"/>
              <w:tblLayout w:type="fixed"/>
              <w:tblLook w:val="04A0" w:firstRow="1" w:lastRow="0" w:firstColumn="1" w:lastColumn="0" w:noHBand="0" w:noVBand="1"/>
            </w:tblPr>
            <w:tblGrid>
              <w:gridCol w:w="679"/>
              <w:gridCol w:w="861"/>
              <w:gridCol w:w="820"/>
              <w:gridCol w:w="960"/>
            </w:tblGrid>
            <w:tr w:rsidR="00392B3D" w:rsidRPr="00E92D83" w14:paraId="4E7D2C76" w14:textId="77777777" w:rsidTr="000F37E7">
              <w:trPr>
                <w:trHeight w:val="345"/>
              </w:trPr>
              <w:tc>
                <w:tcPr>
                  <w:tcW w:w="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260269" w14:textId="77777777" w:rsidR="00392B3D" w:rsidRPr="00297304" w:rsidRDefault="00392B3D" w:rsidP="000F37E7">
                  <w:pPr>
                    <w:widowControl/>
                    <w:autoSpaceDE/>
                    <w:autoSpaceDN/>
                    <w:jc w:val="center"/>
                    <w:rPr>
                      <w:rFonts w:ascii="Cambria" w:hAnsi="Cambria" w:cs="Arial"/>
                      <w:sz w:val="14"/>
                      <w:szCs w:val="14"/>
                      <w:lang w:val="uk-UA" w:eastAsia="uk-UA"/>
                    </w:rPr>
                  </w:pPr>
                  <w:r w:rsidRPr="00297304">
                    <w:rPr>
                      <w:rFonts w:ascii="Cambria" w:hAnsi="Cambria" w:cs="Arial"/>
                      <w:sz w:val="14"/>
                      <w:szCs w:val="14"/>
                      <w:lang w:val="uk-UA" w:eastAsia="uk-UA"/>
                    </w:rPr>
                    <w:t>ВЕСНА</w:t>
                  </w:r>
                </w:p>
              </w:tc>
              <w:tc>
                <w:tcPr>
                  <w:tcW w:w="86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3779B8" w14:textId="77777777" w:rsidR="00392B3D" w:rsidRPr="00297304" w:rsidRDefault="00392B3D" w:rsidP="000F37E7">
                  <w:pPr>
                    <w:widowControl/>
                    <w:autoSpaceDE/>
                    <w:autoSpaceDN/>
                    <w:jc w:val="center"/>
                    <w:rPr>
                      <w:rFonts w:ascii="Cambria" w:hAnsi="Cambria" w:cs="Arial"/>
                      <w:sz w:val="14"/>
                      <w:szCs w:val="14"/>
                      <w:lang w:val="uk-UA" w:eastAsia="uk-UA"/>
                    </w:rPr>
                  </w:pPr>
                  <w:r w:rsidRPr="00297304">
                    <w:rPr>
                      <w:rFonts w:ascii="Cambria" w:hAnsi="Cambria" w:cs="Arial"/>
                      <w:sz w:val="14"/>
                      <w:szCs w:val="14"/>
                      <w:lang w:val="uk-UA" w:eastAsia="uk-UA"/>
                    </w:rPr>
                    <w:t>ЛІТО</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456030" w14:textId="77777777" w:rsidR="00392B3D" w:rsidRPr="00297304" w:rsidRDefault="00392B3D" w:rsidP="000F37E7">
                  <w:pPr>
                    <w:widowControl/>
                    <w:autoSpaceDE/>
                    <w:autoSpaceDN/>
                    <w:jc w:val="center"/>
                    <w:rPr>
                      <w:rFonts w:ascii="Cambria" w:hAnsi="Cambria" w:cs="Arial"/>
                      <w:sz w:val="14"/>
                      <w:szCs w:val="14"/>
                      <w:lang w:val="uk-UA" w:eastAsia="uk-UA"/>
                    </w:rPr>
                  </w:pPr>
                  <w:r w:rsidRPr="00297304">
                    <w:rPr>
                      <w:rFonts w:ascii="Cambria" w:hAnsi="Cambria" w:cs="Arial"/>
                      <w:sz w:val="14"/>
                      <w:szCs w:val="14"/>
                      <w:lang w:val="uk-UA" w:eastAsia="uk-UA"/>
                    </w:rPr>
                    <w:t>ОСІНЬ</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287CAD6" w14:textId="77777777" w:rsidR="00392B3D" w:rsidRPr="00297304" w:rsidRDefault="00392B3D" w:rsidP="000F37E7">
                  <w:pPr>
                    <w:widowControl/>
                    <w:autoSpaceDE/>
                    <w:autoSpaceDN/>
                    <w:jc w:val="center"/>
                    <w:rPr>
                      <w:rFonts w:ascii="Cambria" w:hAnsi="Cambria" w:cs="Arial"/>
                      <w:sz w:val="14"/>
                      <w:szCs w:val="14"/>
                      <w:lang w:val="uk-UA" w:eastAsia="uk-UA"/>
                    </w:rPr>
                  </w:pPr>
                  <w:r w:rsidRPr="00297304">
                    <w:rPr>
                      <w:rFonts w:ascii="Cambria" w:hAnsi="Cambria" w:cs="Arial"/>
                      <w:sz w:val="14"/>
                      <w:szCs w:val="14"/>
                      <w:lang w:val="uk-UA" w:eastAsia="uk-UA"/>
                    </w:rPr>
                    <w:t>ЗИМА</w:t>
                  </w:r>
                </w:p>
              </w:tc>
            </w:tr>
            <w:tr w:rsidR="00392B3D" w:rsidRPr="00297304" w14:paraId="1C0CAF60" w14:textId="77777777" w:rsidTr="000F37E7">
              <w:trPr>
                <w:trHeight w:val="255"/>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31F97F7" w14:textId="77777777" w:rsidR="00392B3D" w:rsidRPr="00297304" w:rsidRDefault="00392B3D" w:rsidP="000F37E7">
                  <w:pPr>
                    <w:widowControl/>
                    <w:autoSpaceDE/>
                    <w:autoSpaceDN/>
                    <w:rPr>
                      <w:rFonts w:ascii="Arial" w:hAnsi="Arial" w:cs="Arial"/>
                      <w:sz w:val="20"/>
                      <w:szCs w:val="20"/>
                      <w:lang w:val="uk-UA" w:eastAsia="uk-UA"/>
                    </w:rPr>
                  </w:pPr>
                  <w:r w:rsidRPr="00297304">
                    <w:rPr>
                      <w:rFonts w:ascii="Arial" w:hAnsi="Arial" w:cs="Arial"/>
                      <w:sz w:val="20"/>
                      <w:szCs w:val="20"/>
                      <w:lang w:val="uk-UA" w:eastAsia="uk-UA"/>
                    </w:rPr>
                    <w:t> </w:t>
                  </w:r>
                </w:p>
              </w:tc>
              <w:tc>
                <w:tcPr>
                  <w:tcW w:w="861" w:type="dxa"/>
                  <w:tcBorders>
                    <w:top w:val="nil"/>
                    <w:left w:val="nil"/>
                    <w:bottom w:val="single" w:sz="4" w:space="0" w:color="auto"/>
                    <w:right w:val="single" w:sz="4" w:space="0" w:color="auto"/>
                  </w:tcBorders>
                  <w:shd w:val="clear" w:color="auto" w:fill="auto"/>
                  <w:noWrap/>
                  <w:vAlign w:val="bottom"/>
                  <w:hideMark/>
                </w:tcPr>
                <w:p w14:paraId="5E15A430" w14:textId="77777777" w:rsidR="00392B3D" w:rsidRPr="00297304" w:rsidRDefault="00392B3D" w:rsidP="000F37E7">
                  <w:pPr>
                    <w:widowControl/>
                    <w:autoSpaceDE/>
                    <w:autoSpaceDN/>
                    <w:rPr>
                      <w:rFonts w:ascii="Arial" w:hAnsi="Arial" w:cs="Arial"/>
                      <w:sz w:val="20"/>
                      <w:szCs w:val="20"/>
                      <w:lang w:val="uk-UA" w:eastAsia="uk-UA"/>
                    </w:rPr>
                  </w:pPr>
                  <w:r w:rsidRPr="00297304">
                    <w:rPr>
                      <w:rFonts w:ascii="Arial" w:hAnsi="Arial" w:cs="Arial"/>
                      <w:sz w:val="20"/>
                      <w:szCs w:val="20"/>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14:paraId="7F48ADE2" w14:textId="77777777" w:rsidR="00392B3D" w:rsidRPr="00297304" w:rsidRDefault="00392B3D" w:rsidP="000F37E7">
                  <w:pPr>
                    <w:widowControl/>
                    <w:autoSpaceDE/>
                    <w:autoSpaceDN/>
                    <w:rPr>
                      <w:rFonts w:ascii="Arial" w:hAnsi="Arial" w:cs="Arial"/>
                      <w:sz w:val="20"/>
                      <w:szCs w:val="20"/>
                      <w:lang w:val="uk-UA" w:eastAsia="uk-UA"/>
                    </w:rPr>
                  </w:pPr>
                  <w:r w:rsidRPr="00297304">
                    <w:rPr>
                      <w:rFonts w:ascii="Arial" w:hAnsi="Arial" w:cs="Arial"/>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43BF40" w14:textId="77777777" w:rsidR="00392B3D" w:rsidRPr="00297304" w:rsidRDefault="00392B3D" w:rsidP="000F37E7">
                  <w:pPr>
                    <w:widowControl/>
                    <w:autoSpaceDE/>
                    <w:autoSpaceDN/>
                    <w:rPr>
                      <w:rFonts w:ascii="Arial" w:hAnsi="Arial" w:cs="Arial"/>
                      <w:sz w:val="20"/>
                      <w:szCs w:val="20"/>
                      <w:lang w:val="uk-UA" w:eastAsia="uk-UA"/>
                    </w:rPr>
                  </w:pPr>
                  <w:r w:rsidRPr="00297304">
                    <w:rPr>
                      <w:rFonts w:ascii="Arial" w:hAnsi="Arial" w:cs="Arial"/>
                      <w:sz w:val="20"/>
                      <w:szCs w:val="20"/>
                      <w:lang w:val="uk-UA" w:eastAsia="uk-UA"/>
                    </w:rPr>
                    <w:t> </w:t>
                  </w:r>
                </w:p>
              </w:tc>
            </w:tr>
          </w:tbl>
          <w:p w14:paraId="2DB0C766" w14:textId="77777777" w:rsidR="00392B3D" w:rsidRPr="00E92D83" w:rsidRDefault="00392B3D" w:rsidP="000F37E7">
            <w:pPr>
              <w:pStyle w:val="TableParagraph"/>
              <w:ind w:left="87"/>
              <w:rPr>
                <w:sz w:val="16"/>
                <w:szCs w:val="16"/>
                <w:lang w:val="uk-UA"/>
              </w:rPr>
            </w:pPr>
          </w:p>
        </w:tc>
      </w:tr>
    </w:tbl>
    <w:p w14:paraId="7B02D4B1" w14:textId="77777777" w:rsidR="00392B3D" w:rsidRPr="00E92D83" w:rsidRDefault="00392B3D" w:rsidP="00392B3D">
      <w:pPr>
        <w:pStyle w:val="a9"/>
        <w:tabs>
          <w:tab w:val="left" w:pos="426"/>
        </w:tabs>
        <w:ind w:left="284" w:right="122" w:firstLine="0"/>
        <w:rPr>
          <w:sz w:val="12"/>
          <w:lang w:val="uk-UA"/>
        </w:rPr>
      </w:pPr>
    </w:p>
    <w:p w14:paraId="36A67BD1" w14:textId="0220CCA4" w:rsidR="00392B3D" w:rsidRPr="00E92D83" w:rsidRDefault="00392B3D" w:rsidP="00392B3D">
      <w:pPr>
        <w:pStyle w:val="a9"/>
        <w:numPr>
          <w:ilvl w:val="0"/>
          <w:numId w:val="2"/>
        </w:numPr>
        <w:tabs>
          <w:tab w:val="left" w:pos="426"/>
        </w:tabs>
        <w:ind w:left="142" w:right="122" w:firstLine="142"/>
        <w:rPr>
          <w:sz w:val="12"/>
          <w:lang w:val="uk-UA"/>
        </w:rPr>
      </w:pPr>
      <w:r w:rsidRPr="00E92D83">
        <w:rPr>
          <w:sz w:val="12"/>
          <w:lang w:val="uk-UA"/>
        </w:rPr>
        <w:t xml:space="preserve">Керуючись статтею 634 Цивільного кодексу України, шляхом підписання та подання цієї Заяви, Виконавець Акцептує та повністю і безумовно приймає Публічну пропозицію ІП «Кока-Кола Беверіджиз України Лімітед» про укладення Договору на просування продукції та приєднується до встановлених ІП «Кока-Кола Беверіджиз України Лімітед» </w:t>
      </w:r>
      <w:r w:rsidRPr="00E92D83">
        <w:rPr>
          <w:i/>
          <w:sz w:val="12"/>
          <w:lang w:val="uk-UA"/>
        </w:rPr>
        <w:t>(далі – «ККБУ»)</w:t>
      </w:r>
      <w:r w:rsidRPr="00E92D83">
        <w:rPr>
          <w:sz w:val="12"/>
          <w:lang w:val="uk-UA"/>
        </w:rPr>
        <w:t xml:space="preserve"> умов Договору на просування продукції з ІП «Кока-Кола Беверіджиз України Лімітед»</w:t>
      </w:r>
      <w:r w:rsidRPr="00E92D83">
        <w:rPr>
          <w:spacing w:val="-7"/>
          <w:sz w:val="12"/>
          <w:lang w:val="uk-UA"/>
        </w:rPr>
        <w:t xml:space="preserve"> </w:t>
      </w:r>
      <w:r w:rsidRPr="00E92D83">
        <w:rPr>
          <w:i/>
          <w:sz w:val="12"/>
          <w:lang w:val="uk-UA"/>
        </w:rPr>
        <w:t>(далі</w:t>
      </w:r>
      <w:r w:rsidRPr="00E92D83">
        <w:rPr>
          <w:i/>
          <w:spacing w:val="-8"/>
          <w:sz w:val="12"/>
          <w:lang w:val="uk-UA"/>
        </w:rPr>
        <w:t xml:space="preserve"> </w:t>
      </w:r>
      <w:r w:rsidRPr="00E92D83">
        <w:rPr>
          <w:i/>
          <w:sz w:val="12"/>
          <w:lang w:val="uk-UA"/>
        </w:rPr>
        <w:t>–</w:t>
      </w:r>
      <w:r w:rsidRPr="00E92D83">
        <w:rPr>
          <w:i/>
          <w:spacing w:val="-5"/>
          <w:sz w:val="12"/>
          <w:lang w:val="uk-UA"/>
        </w:rPr>
        <w:t xml:space="preserve"> «</w:t>
      </w:r>
      <w:r w:rsidRPr="00E92D83">
        <w:rPr>
          <w:i/>
          <w:sz w:val="12"/>
          <w:lang w:val="uk-UA"/>
        </w:rPr>
        <w:t>Договір»)</w:t>
      </w:r>
      <w:r w:rsidRPr="00E92D83">
        <w:rPr>
          <w:sz w:val="12"/>
          <w:lang w:val="uk-UA"/>
        </w:rPr>
        <w:t>,</w:t>
      </w:r>
      <w:r w:rsidRPr="00E92D83">
        <w:rPr>
          <w:spacing w:val="-5"/>
          <w:sz w:val="12"/>
          <w:lang w:val="uk-UA"/>
        </w:rPr>
        <w:t xml:space="preserve"> </w:t>
      </w:r>
      <w:r w:rsidRPr="00E92D83">
        <w:rPr>
          <w:sz w:val="12"/>
          <w:lang w:val="uk-UA"/>
        </w:rPr>
        <w:t>розміщених</w:t>
      </w:r>
      <w:r w:rsidRPr="00E92D83">
        <w:rPr>
          <w:spacing w:val="-6"/>
          <w:sz w:val="12"/>
          <w:lang w:val="uk-UA"/>
        </w:rPr>
        <w:t xml:space="preserve"> </w:t>
      </w:r>
      <w:r w:rsidRPr="00E92D83">
        <w:rPr>
          <w:sz w:val="12"/>
          <w:lang w:val="uk-UA"/>
        </w:rPr>
        <w:t>на</w:t>
      </w:r>
      <w:r w:rsidRPr="00E92D83">
        <w:rPr>
          <w:spacing w:val="18"/>
          <w:sz w:val="12"/>
          <w:lang w:val="uk-UA"/>
        </w:rPr>
        <w:t xml:space="preserve"> </w:t>
      </w:r>
      <w:r w:rsidRPr="00E92D83">
        <w:rPr>
          <w:sz w:val="12"/>
          <w:lang w:val="uk-UA"/>
        </w:rPr>
        <w:t>офіційній</w:t>
      </w:r>
      <w:r w:rsidRPr="00E92D83">
        <w:rPr>
          <w:spacing w:val="-2"/>
          <w:sz w:val="12"/>
          <w:lang w:val="uk-UA"/>
        </w:rPr>
        <w:t xml:space="preserve"> </w:t>
      </w:r>
      <w:r w:rsidRPr="00E92D83">
        <w:rPr>
          <w:sz w:val="12"/>
          <w:lang w:val="uk-UA"/>
        </w:rPr>
        <w:t>інтернет</w:t>
      </w:r>
      <w:r w:rsidRPr="00E92D83">
        <w:rPr>
          <w:spacing w:val="-6"/>
          <w:sz w:val="12"/>
          <w:lang w:val="uk-UA"/>
        </w:rPr>
        <w:t xml:space="preserve"> </w:t>
      </w:r>
      <w:r w:rsidRPr="00E92D83">
        <w:rPr>
          <w:sz w:val="12"/>
          <w:lang w:val="uk-UA"/>
        </w:rPr>
        <w:t>сторінці</w:t>
      </w:r>
      <w:r w:rsidRPr="00E92D83">
        <w:rPr>
          <w:spacing w:val="-7"/>
          <w:sz w:val="12"/>
          <w:lang w:val="uk-UA"/>
        </w:rPr>
        <w:t xml:space="preserve"> </w:t>
      </w:r>
      <w:r w:rsidRPr="00E92D83">
        <w:rPr>
          <w:sz w:val="12"/>
          <w:lang w:val="uk-UA"/>
        </w:rPr>
        <w:t>ККБУ</w:t>
      </w:r>
      <w:r w:rsidRPr="00E92D83">
        <w:rPr>
          <w:spacing w:val="-8"/>
          <w:sz w:val="12"/>
          <w:lang w:val="uk-UA"/>
        </w:rPr>
        <w:t xml:space="preserve"> </w:t>
      </w:r>
      <w:r w:rsidRPr="00E92D83">
        <w:rPr>
          <w:sz w:val="12"/>
          <w:lang w:val="uk-UA"/>
        </w:rPr>
        <w:t>за</w:t>
      </w:r>
      <w:r w:rsidRPr="00E92D83">
        <w:rPr>
          <w:spacing w:val="-6"/>
          <w:sz w:val="12"/>
          <w:lang w:val="uk-UA"/>
        </w:rPr>
        <w:t xml:space="preserve"> </w:t>
      </w:r>
      <w:r w:rsidRPr="00E92D83">
        <w:rPr>
          <w:sz w:val="12"/>
          <w:lang w:val="uk-UA"/>
        </w:rPr>
        <w:t>адресою:</w:t>
      </w:r>
      <w:r w:rsidRPr="00E92D83">
        <w:rPr>
          <w:spacing w:val="-6"/>
          <w:sz w:val="12"/>
          <w:lang w:val="uk-UA"/>
        </w:rPr>
        <w:t xml:space="preserve"> </w:t>
      </w:r>
      <w:hyperlink r:id="rId12">
        <w:r w:rsidR="00550750" w:rsidRPr="00550750">
          <w:rPr>
            <w:b/>
            <w:sz w:val="16"/>
            <w:szCs w:val="16"/>
            <w:lang w:val="uk-UA"/>
          </w:rPr>
          <w:t xml:space="preserve"> </w:t>
        </w:r>
        <w:hyperlink r:id="rId13" w:history="1">
          <w:r w:rsidR="00550750" w:rsidRPr="00550750">
            <w:rPr>
              <w:b/>
              <w:sz w:val="12"/>
              <w:szCs w:val="12"/>
              <w:lang w:val="uk-UA"/>
            </w:rPr>
            <w:t>ua.coca-colahellenic.com</w:t>
          </w:r>
        </w:hyperlink>
        <w:r w:rsidRPr="00E92D83">
          <w:rPr>
            <w:spacing w:val="-5"/>
            <w:sz w:val="12"/>
            <w:lang w:val="uk-UA"/>
          </w:rPr>
          <w:t xml:space="preserve"> </w:t>
        </w:r>
      </w:hyperlink>
      <w:r w:rsidRPr="00E92D83">
        <w:rPr>
          <w:i/>
          <w:sz w:val="12"/>
          <w:lang w:val="uk-UA"/>
        </w:rPr>
        <w:t>(далі</w:t>
      </w:r>
      <w:r w:rsidRPr="00E92D83">
        <w:rPr>
          <w:i/>
          <w:spacing w:val="-11"/>
          <w:sz w:val="12"/>
          <w:lang w:val="uk-UA"/>
        </w:rPr>
        <w:t xml:space="preserve"> </w:t>
      </w:r>
      <w:r w:rsidRPr="00E92D83">
        <w:rPr>
          <w:i/>
          <w:sz w:val="12"/>
          <w:lang w:val="uk-UA"/>
        </w:rPr>
        <w:t>–</w:t>
      </w:r>
      <w:r w:rsidRPr="00E92D83">
        <w:rPr>
          <w:i/>
          <w:spacing w:val="-6"/>
          <w:sz w:val="12"/>
          <w:lang w:val="uk-UA"/>
        </w:rPr>
        <w:t xml:space="preserve"> «</w:t>
      </w:r>
      <w:r w:rsidRPr="00E92D83">
        <w:rPr>
          <w:i/>
          <w:sz w:val="12"/>
          <w:lang w:val="uk-UA"/>
        </w:rPr>
        <w:t>Офіційна</w:t>
      </w:r>
      <w:r w:rsidRPr="00E92D83">
        <w:rPr>
          <w:i/>
          <w:spacing w:val="-3"/>
          <w:sz w:val="12"/>
          <w:lang w:val="uk-UA"/>
        </w:rPr>
        <w:t xml:space="preserve"> </w:t>
      </w:r>
      <w:r w:rsidRPr="00E92D83">
        <w:rPr>
          <w:i/>
          <w:sz w:val="12"/>
          <w:lang w:val="uk-UA"/>
        </w:rPr>
        <w:t>інтернет- сторінка»)</w:t>
      </w:r>
      <w:r w:rsidRPr="00E92D83">
        <w:rPr>
          <w:sz w:val="12"/>
          <w:lang w:val="uk-UA"/>
        </w:rPr>
        <w:t>.</w:t>
      </w:r>
    </w:p>
    <w:p w14:paraId="2BE8E1F6" w14:textId="77777777" w:rsidR="00392B3D" w:rsidRPr="00E92D83" w:rsidRDefault="00392B3D" w:rsidP="00392B3D">
      <w:pPr>
        <w:pStyle w:val="a9"/>
        <w:numPr>
          <w:ilvl w:val="0"/>
          <w:numId w:val="2"/>
        </w:numPr>
        <w:tabs>
          <w:tab w:val="left" w:pos="426"/>
        </w:tabs>
        <w:spacing w:before="1" w:line="137" w:lineRule="exact"/>
        <w:ind w:left="142" w:right="122" w:firstLine="142"/>
        <w:rPr>
          <w:sz w:val="12"/>
          <w:lang w:val="uk-UA"/>
        </w:rPr>
      </w:pPr>
      <w:r w:rsidRPr="00E92D83">
        <w:rPr>
          <w:sz w:val="12"/>
          <w:lang w:val="uk-UA"/>
        </w:rPr>
        <w:t>Датою</w:t>
      </w:r>
      <w:r w:rsidRPr="00E92D83">
        <w:rPr>
          <w:spacing w:val="5"/>
          <w:sz w:val="12"/>
          <w:lang w:val="uk-UA"/>
        </w:rPr>
        <w:t xml:space="preserve"> </w:t>
      </w:r>
      <w:r w:rsidRPr="00E92D83">
        <w:rPr>
          <w:sz w:val="12"/>
          <w:lang w:val="uk-UA"/>
        </w:rPr>
        <w:t>Акцепту</w:t>
      </w:r>
      <w:r w:rsidRPr="00E92D83">
        <w:rPr>
          <w:spacing w:val="4"/>
          <w:sz w:val="12"/>
          <w:lang w:val="uk-UA"/>
        </w:rPr>
        <w:t xml:space="preserve"> </w:t>
      </w:r>
      <w:r w:rsidRPr="00E92D83">
        <w:rPr>
          <w:sz w:val="12"/>
          <w:lang w:val="uk-UA"/>
        </w:rPr>
        <w:t>Публічної</w:t>
      </w:r>
      <w:r w:rsidRPr="00E92D83">
        <w:rPr>
          <w:spacing w:val="4"/>
          <w:sz w:val="12"/>
          <w:lang w:val="uk-UA"/>
        </w:rPr>
        <w:t xml:space="preserve"> </w:t>
      </w:r>
      <w:r w:rsidRPr="00E92D83">
        <w:rPr>
          <w:sz w:val="12"/>
          <w:lang w:val="uk-UA"/>
        </w:rPr>
        <w:t>пропозиції</w:t>
      </w:r>
      <w:r w:rsidRPr="00E92D83">
        <w:rPr>
          <w:spacing w:val="4"/>
          <w:sz w:val="12"/>
          <w:lang w:val="uk-UA"/>
        </w:rPr>
        <w:t xml:space="preserve"> </w:t>
      </w:r>
      <w:r w:rsidRPr="00E92D83">
        <w:rPr>
          <w:sz w:val="12"/>
          <w:lang w:val="uk-UA"/>
        </w:rPr>
        <w:t>та</w:t>
      </w:r>
      <w:r w:rsidRPr="00E92D83">
        <w:rPr>
          <w:spacing w:val="8"/>
          <w:sz w:val="12"/>
          <w:lang w:val="uk-UA"/>
        </w:rPr>
        <w:t xml:space="preserve"> </w:t>
      </w:r>
      <w:r w:rsidRPr="00E92D83">
        <w:rPr>
          <w:sz w:val="12"/>
          <w:lang w:val="uk-UA"/>
        </w:rPr>
        <w:t>приєднання</w:t>
      </w:r>
      <w:r w:rsidRPr="00E92D83">
        <w:rPr>
          <w:spacing w:val="9"/>
          <w:sz w:val="12"/>
          <w:lang w:val="uk-UA"/>
        </w:rPr>
        <w:t xml:space="preserve"> </w:t>
      </w:r>
      <w:r w:rsidRPr="00E92D83">
        <w:rPr>
          <w:sz w:val="12"/>
          <w:lang w:val="uk-UA"/>
        </w:rPr>
        <w:t>до</w:t>
      </w:r>
      <w:r w:rsidRPr="00E92D83">
        <w:rPr>
          <w:spacing w:val="8"/>
          <w:sz w:val="12"/>
          <w:lang w:val="uk-UA"/>
        </w:rPr>
        <w:t xml:space="preserve"> </w:t>
      </w:r>
      <w:r w:rsidRPr="00E92D83">
        <w:rPr>
          <w:sz w:val="12"/>
          <w:lang w:val="uk-UA"/>
        </w:rPr>
        <w:t>умов</w:t>
      </w:r>
      <w:r w:rsidRPr="00E92D83">
        <w:rPr>
          <w:spacing w:val="7"/>
          <w:sz w:val="12"/>
          <w:lang w:val="uk-UA"/>
        </w:rPr>
        <w:t xml:space="preserve"> </w:t>
      </w:r>
      <w:r w:rsidRPr="00E92D83">
        <w:rPr>
          <w:sz w:val="12"/>
          <w:lang w:val="uk-UA"/>
        </w:rPr>
        <w:t>Договору</w:t>
      </w:r>
      <w:r w:rsidRPr="00E92D83">
        <w:rPr>
          <w:spacing w:val="2"/>
          <w:sz w:val="12"/>
          <w:lang w:val="uk-UA"/>
        </w:rPr>
        <w:t xml:space="preserve"> </w:t>
      </w:r>
      <w:r w:rsidRPr="00E92D83">
        <w:rPr>
          <w:sz w:val="12"/>
          <w:lang w:val="uk-UA"/>
        </w:rPr>
        <w:t>є</w:t>
      </w:r>
      <w:r w:rsidRPr="00E92D83">
        <w:rPr>
          <w:spacing w:val="7"/>
          <w:sz w:val="12"/>
          <w:lang w:val="uk-UA"/>
        </w:rPr>
        <w:t xml:space="preserve"> </w:t>
      </w:r>
      <w:r w:rsidRPr="00E92D83">
        <w:rPr>
          <w:sz w:val="12"/>
          <w:lang w:val="uk-UA"/>
        </w:rPr>
        <w:t>дата,</w:t>
      </w:r>
      <w:r w:rsidRPr="00E92D83">
        <w:rPr>
          <w:spacing w:val="10"/>
          <w:sz w:val="12"/>
          <w:lang w:val="uk-UA"/>
        </w:rPr>
        <w:t xml:space="preserve"> </w:t>
      </w:r>
      <w:r w:rsidRPr="00E92D83">
        <w:rPr>
          <w:sz w:val="12"/>
          <w:lang w:val="uk-UA"/>
        </w:rPr>
        <w:t>яка</w:t>
      </w:r>
      <w:r w:rsidRPr="00E92D83">
        <w:rPr>
          <w:spacing w:val="6"/>
          <w:sz w:val="12"/>
          <w:lang w:val="uk-UA"/>
        </w:rPr>
        <w:t xml:space="preserve"> </w:t>
      </w:r>
      <w:r w:rsidRPr="00E92D83">
        <w:rPr>
          <w:sz w:val="12"/>
          <w:lang w:val="uk-UA"/>
        </w:rPr>
        <w:t>міститься</w:t>
      </w:r>
      <w:r w:rsidRPr="00E92D83">
        <w:rPr>
          <w:spacing w:val="7"/>
          <w:sz w:val="12"/>
          <w:lang w:val="uk-UA"/>
        </w:rPr>
        <w:t xml:space="preserve"> </w:t>
      </w:r>
      <w:r w:rsidRPr="00E92D83">
        <w:rPr>
          <w:sz w:val="12"/>
          <w:lang w:val="uk-UA"/>
        </w:rPr>
        <w:t>в</w:t>
      </w:r>
      <w:r w:rsidRPr="00E92D83">
        <w:rPr>
          <w:spacing w:val="7"/>
          <w:sz w:val="12"/>
          <w:lang w:val="uk-UA"/>
        </w:rPr>
        <w:t xml:space="preserve"> </w:t>
      </w:r>
      <w:r w:rsidRPr="00E92D83">
        <w:rPr>
          <w:sz w:val="12"/>
          <w:lang w:val="uk-UA"/>
        </w:rPr>
        <w:t>розділі</w:t>
      </w:r>
      <w:r w:rsidRPr="00E92D83">
        <w:rPr>
          <w:spacing w:val="5"/>
          <w:sz w:val="12"/>
          <w:lang w:val="uk-UA"/>
        </w:rPr>
        <w:t xml:space="preserve"> </w:t>
      </w:r>
      <w:r w:rsidRPr="00E92D83">
        <w:rPr>
          <w:sz w:val="12"/>
          <w:lang w:val="uk-UA"/>
        </w:rPr>
        <w:t>"Відмітки</w:t>
      </w:r>
      <w:r w:rsidRPr="00E92D83">
        <w:rPr>
          <w:spacing w:val="8"/>
          <w:sz w:val="12"/>
          <w:lang w:val="uk-UA"/>
        </w:rPr>
        <w:t xml:space="preserve"> ККБУ</w:t>
      </w:r>
      <w:r w:rsidRPr="00E92D83">
        <w:rPr>
          <w:sz w:val="12"/>
          <w:lang w:val="uk-UA"/>
        </w:rPr>
        <w:t>" Заяви,</w:t>
      </w:r>
      <w:r w:rsidRPr="00E92D83">
        <w:rPr>
          <w:spacing w:val="7"/>
          <w:sz w:val="12"/>
          <w:lang w:val="uk-UA"/>
        </w:rPr>
        <w:t xml:space="preserve"> </w:t>
      </w:r>
      <w:r w:rsidRPr="00E92D83">
        <w:rPr>
          <w:sz w:val="12"/>
          <w:lang w:val="uk-UA"/>
        </w:rPr>
        <w:t>визначена</w:t>
      </w:r>
      <w:r w:rsidRPr="00E92D83">
        <w:rPr>
          <w:spacing w:val="9"/>
          <w:sz w:val="12"/>
          <w:lang w:val="uk-UA"/>
        </w:rPr>
        <w:t xml:space="preserve"> </w:t>
      </w:r>
      <w:r w:rsidRPr="00E92D83">
        <w:rPr>
          <w:sz w:val="12"/>
          <w:lang w:val="uk-UA"/>
        </w:rPr>
        <w:t>та</w:t>
      </w:r>
      <w:r w:rsidRPr="00E92D83">
        <w:rPr>
          <w:spacing w:val="6"/>
          <w:sz w:val="12"/>
          <w:lang w:val="uk-UA"/>
        </w:rPr>
        <w:t xml:space="preserve"> </w:t>
      </w:r>
      <w:r w:rsidRPr="00E92D83">
        <w:rPr>
          <w:sz w:val="12"/>
          <w:lang w:val="uk-UA"/>
        </w:rPr>
        <w:t>вписана</w:t>
      </w:r>
      <w:r w:rsidRPr="00E92D83">
        <w:rPr>
          <w:spacing w:val="6"/>
          <w:sz w:val="12"/>
          <w:lang w:val="uk-UA"/>
        </w:rPr>
        <w:t xml:space="preserve"> </w:t>
      </w:r>
      <w:r w:rsidRPr="00E92D83">
        <w:rPr>
          <w:sz w:val="12"/>
          <w:lang w:val="uk-UA"/>
        </w:rPr>
        <w:t>в</w:t>
      </w:r>
      <w:r w:rsidRPr="00E92D83">
        <w:rPr>
          <w:spacing w:val="7"/>
          <w:sz w:val="12"/>
          <w:lang w:val="uk-UA"/>
        </w:rPr>
        <w:t xml:space="preserve"> </w:t>
      </w:r>
      <w:r w:rsidRPr="00E92D83">
        <w:rPr>
          <w:sz w:val="12"/>
          <w:lang w:val="uk-UA"/>
        </w:rPr>
        <w:t>цей</w:t>
      </w:r>
      <w:r w:rsidRPr="00E92D83">
        <w:rPr>
          <w:spacing w:val="7"/>
          <w:sz w:val="12"/>
          <w:lang w:val="uk-UA"/>
        </w:rPr>
        <w:t xml:space="preserve"> </w:t>
      </w:r>
      <w:r w:rsidRPr="00E92D83">
        <w:rPr>
          <w:sz w:val="12"/>
          <w:lang w:val="uk-UA"/>
        </w:rPr>
        <w:t>розділ</w:t>
      </w:r>
      <w:r w:rsidRPr="00E92D83">
        <w:rPr>
          <w:spacing w:val="8"/>
          <w:sz w:val="12"/>
          <w:lang w:val="uk-UA"/>
        </w:rPr>
        <w:t xml:space="preserve"> </w:t>
      </w:r>
      <w:r w:rsidRPr="00E92D83">
        <w:rPr>
          <w:sz w:val="12"/>
          <w:lang w:val="uk-UA"/>
        </w:rPr>
        <w:t>відповідальним</w:t>
      </w:r>
      <w:r w:rsidRPr="00E92D83">
        <w:rPr>
          <w:spacing w:val="9"/>
          <w:sz w:val="12"/>
          <w:lang w:val="uk-UA"/>
        </w:rPr>
        <w:t xml:space="preserve"> </w:t>
      </w:r>
      <w:r w:rsidRPr="00E92D83">
        <w:rPr>
          <w:sz w:val="12"/>
          <w:lang w:val="uk-UA"/>
        </w:rPr>
        <w:t>працівником ККБУ, після опрацювання Заяви та за умови, якщо у ККБУ немає зауважень до поданого Виконавцем пакету документів, що передбачений умовами Публічної пропозиції.</w:t>
      </w:r>
    </w:p>
    <w:p w14:paraId="20315676" w14:textId="77777777" w:rsidR="00392B3D" w:rsidRPr="00E92D83" w:rsidRDefault="00392B3D" w:rsidP="00392B3D">
      <w:pPr>
        <w:pStyle w:val="a9"/>
        <w:numPr>
          <w:ilvl w:val="0"/>
          <w:numId w:val="2"/>
        </w:numPr>
        <w:tabs>
          <w:tab w:val="left" w:pos="426"/>
        </w:tabs>
        <w:ind w:left="142" w:right="122" w:firstLine="142"/>
        <w:rPr>
          <w:sz w:val="12"/>
          <w:lang w:val="uk-UA"/>
        </w:rPr>
      </w:pPr>
      <w:r w:rsidRPr="00E92D83">
        <w:rPr>
          <w:sz w:val="12"/>
          <w:lang w:val="uk-UA"/>
        </w:rPr>
        <w:t>Підписанням</w:t>
      </w:r>
      <w:r w:rsidRPr="00E92D83">
        <w:rPr>
          <w:spacing w:val="-7"/>
          <w:sz w:val="12"/>
          <w:lang w:val="uk-UA"/>
        </w:rPr>
        <w:t xml:space="preserve"> цієї З</w:t>
      </w:r>
      <w:r w:rsidRPr="00E92D83">
        <w:rPr>
          <w:sz w:val="12"/>
          <w:lang w:val="uk-UA"/>
        </w:rPr>
        <w:t>аяви</w:t>
      </w:r>
      <w:r w:rsidRPr="00E92D83">
        <w:rPr>
          <w:spacing w:val="-8"/>
          <w:sz w:val="12"/>
          <w:lang w:val="uk-UA"/>
        </w:rPr>
        <w:t xml:space="preserve"> Виконавець</w:t>
      </w:r>
      <w:r w:rsidRPr="00E92D83">
        <w:rPr>
          <w:spacing w:val="-9"/>
          <w:sz w:val="12"/>
          <w:lang w:val="uk-UA"/>
        </w:rPr>
        <w:t xml:space="preserve"> </w:t>
      </w:r>
      <w:r w:rsidRPr="00E92D83">
        <w:rPr>
          <w:sz w:val="12"/>
          <w:lang w:val="uk-UA"/>
        </w:rPr>
        <w:t>беззастережно</w:t>
      </w:r>
      <w:r w:rsidRPr="00E92D83">
        <w:rPr>
          <w:spacing w:val="-6"/>
          <w:sz w:val="12"/>
          <w:lang w:val="uk-UA"/>
        </w:rPr>
        <w:t xml:space="preserve"> </w:t>
      </w:r>
      <w:r w:rsidRPr="00E92D83">
        <w:rPr>
          <w:sz w:val="12"/>
          <w:lang w:val="uk-UA"/>
        </w:rPr>
        <w:t>підтверджує,</w:t>
      </w:r>
      <w:r w:rsidRPr="00E92D83">
        <w:rPr>
          <w:spacing w:val="-6"/>
          <w:sz w:val="12"/>
          <w:lang w:val="uk-UA"/>
        </w:rPr>
        <w:t xml:space="preserve"> </w:t>
      </w:r>
      <w:r w:rsidRPr="00E92D83">
        <w:rPr>
          <w:sz w:val="12"/>
          <w:lang w:val="uk-UA"/>
        </w:rPr>
        <w:t>що</w:t>
      </w:r>
      <w:r w:rsidRPr="00E92D83">
        <w:rPr>
          <w:spacing w:val="-7"/>
          <w:sz w:val="12"/>
          <w:lang w:val="uk-UA"/>
        </w:rPr>
        <w:t xml:space="preserve"> </w:t>
      </w:r>
      <w:r w:rsidRPr="00E92D83">
        <w:rPr>
          <w:sz w:val="12"/>
          <w:lang w:val="uk-UA"/>
        </w:rPr>
        <w:t>на</w:t>
      </w:r>
      <w:r w:rsidRPr="00E92D83">
        <w:rPr>
          <w:spacing w:val="-10"/>
          <w:sz w:val="12"/>
          <w:lang w:val="uk-UA"/>
        </w:rPr>
        <w:t xml:space="preserve"> </w:t>
      </w:r>
      <w:r w:rsidRPr="00E92D83">
        <w:rPr>
          <w:sz w:val="12"/>
          <w:lang w:val="uk-UA"/>
        </w:rPr>
        <w:t>момент</w:t>
      </w:r>
      <w:r w:rsidRPr="00E92D83">
        <w:rPr>
          <w:spacing w:val="-9"/>
          <w:sz w:val="12"/>
          <w:lang w:val="uk-UA"/>
        </w:rPr>
        <w:t xml:space="preserve"> </w:t>
      </w:r>
      <w:r w:rsidRPr="00E92D83">
        <w:rPr>
          <w:sz w:val="12"/>
          <w:lang w:val="uk-UA"/>
        </w:rPr>
        <w:t>укладення</w:t>
      </w:r>
      <w:r w:rsidRPr="00E92D83">
        <w:rPr>
          <w:spacing w:val="-6"/>
          <w:sz w:val="12"/>
          <w:lang w:val="uk-UA"/>
        </w:rPr>
        <w:t xml:space="preserve"> </w:t>
      </w:r>
      <w:r w:rsidRPr="00E92D83">
        <w:rPr>
          <w:sz w:val="12"/>
          <w:lang w:val="uk-UA"/>
        </w:rPr>
        <w:t>Договору</w:t>
      </w:r>
      <w:r w:rsidRPr="00E92D83">
        <w:rPr>
          <w:spacing w:val="-11"/>
          <w:sz w:val="12"/>
          <w:lang w:val="uk-UA"/>
        </w:rPr>
        <w:t xml:space="preserve"> </w:t>
      </w:r>
      <w:r w:rsidRPr="00E92D83">
        <w:rPr>
          <w:sz w:val="12"/>
          <w:lang w:val="uk-UA"/>
        </w:rPr>
        <w:t>він</w:t>
      </w:r>
      <w:r w:rsidRPr="00E92D83">
        <w:rPr>
          <w:spacing w:val="-7"/>
          <w:sz w:val="12"/>
          <w:lang w:val="uk-UA"/>
        </w:rPr>
        <w:t xml:space="preserve"> повністю </w:t>
      </w:r>
      <w:r w:rsidRPr="00E92D83">
        <w:rPr>
          <w:sz w:val="12"/>
          <w:lang w:val="uk-UA"/>
        </w:rPr>
        <w:t>ознайомився</w:t>
      </w:r>
      <w:r w:rsidRPr="00E92D83">
        <w:rPr>
          <w:spacing w:val="-8"/>
          <w:sz w:val="12"/>
          <w:lang w:val="uk-UA"/>
        </w:rPr>
        <w:t xml:space="preserve"> </w:t>
      </w:r>
      <w:r w:rsidRPr="00E92D83">
        <w:rPr>
          <w:sz w:val="12"/>
          <w:lang w:val="uk-UA"/>
        </w:rPr>
        <w:t>з</w:t>
      </w:r>
      <w:r w:rsidRPr="00E92D83">
        <w:rPr>
          <w:spacing w:val="-9"/>
          <w:sz w:val="12"/>
          <w:lang w:val="uk-UA"/>
        </w:rPr>
        <w:t xml:space="preserve"> </w:t>
      </w:r>
      <w:r w:rsidRPr="00E92D83">
        <w:rPr>
          <w:sz w:val="12"/>
          <w:lang w:val="uk-UA"/>
        </w:rPr>
        <w:t>повним</w:t>
      </w:r>
      <w:r w:rsidRPr="00E92D83">
        <w:rPr>
          <w:spacing w:val="-7"/>
          <w:sz w:val="12"/>
          <w:lang w:val="uk-UA"/>
        </w:rPr>
        <w:t xml:space="preserve"> </w:t>
      </w:r>
      <w:r w:rsidRPr="00E92D83">
        <w:rPr>
          <w:sz w:val="12"/>
          <w:lang w:val="uk-UA"/>
        </w:rPr>
        <w:t>текстом Договору,</w:t>
      </w:r>
      <w:r w:rsidRPr="00E92D83">
        <w:rPr>
          <w:spacing w:val="-8"/>
          <w:sz w:val="12"/>
          <w:lang w:val="uk-UA"/>
        </w:rPr>
        <w:t xml:space="preserve"> </w:t>
      </w:r>
      <w:r w:rsidRPr="00E92D83">
        <w:rPr>
          <w:sz w:val="12"/>
          <w:lang w:val="uk-UA"/>
        </w:rPr>
        <w:t>повністю</w:t>
      </w:r>
      <w:r w:rsidRPr="00E92D83">
        <w:rPr>
          <w:spacing w:val="-8"/>
          <w:sz w:val="12"/>
          <w:lang w:val="uk-UA"/>
        </w:rPr>
        <w:t xml:space="preserve"> </w:t>
      </w:r>
      <w:r w:rsidRPr="00E92D83">
        <w:rPr>
          <w:sz w:val="12"/>
          <w:lang w:val="uk-UA"/>
        </w:rPr>
        <w:t>зрозумів</w:t>
      </w:r>
      <w:r w:rsidRPr="00E92D83">
        <w:rPr>
          <w:spacing w:val="-6"/>
          <w:sz w:val="12"/>
          <w:lang w:val="uk-UA"/>
        </w:rPr>
        <w:t xml:space="preserve"> для себе </w:t>
      </w:r>
      <w:r w:rsidRPr="00E92D83">
        <w:rPr>
          <w:sz w:val="12"/>
          <w:lang w:val="uk-UA"/>
        </w:rPr>
        <w:t>його</w:t>
      </w:r>
      <w:r w:rsidRPr="00E92D83">
        <w:rPr>
          <w:spacing w:val="-7"/>
          <w:sz w:val="12"/>
          <w:lang w:val="uk-UA"/>
        </w:rPr>
        <w:t xml:space="preserve"> </w:t>
      </w:r>
      <w:r w:rsidRPr="00E92D83">
        <w:rPr>
          <w:sz w:val="12"/>
          <w:lang w:val="uk-UA"/>
        </w:rPr>
        <w:t>зміст</w:t>
      </w:r>
      <w:r w:rsidRPr="00E92D83">
        <w:rPr>
          <w:spacing w:val="-8"/>
          <w:sz w:val="12"/>
          <w:lang w:val="uk-UA"/>
        </w:rPr>
        <w:t xml:space="preserve"> </w:t>
      </w:r>
      <w:r w:rsidRPr="00E92D83">
        <w:rPr>
          <w:sz w:val="12"/>
          <w:lang w:val="uk-UA"/>
        </w:rPr>
        <w:t>та</w:t>
      </w:r>
      <w:r w:rsidRPr="00E92D83">
        <w:rPr>
          <w:spacing w:val="-7"/>
          <w:sz w:val="12"/>
          <w:lang w:val="uk-UA"/>
        </w:rPr>
        <w:t xml:space="preserve"> </w:t>
      </w:r>
      <w:r w:rsidRPr="00E92D83">
        <w:rPr>
          <w:sz w:val="12"/>
          <w:lang w:val="uk-UA"/>
        </w:rPr>
        <w:t>погоджується</w:t>
      </w:r>
      <w:r w:rsidRPr="00E92D83">
        <w:rPr>
          <w:spacing w:val="-7"/>
          <w:sz w:val="12"/>
          <w:lang w:val="uk-UA"/>
        </w:rPr>
        <w:t xml:space="preserve"> </w:t>
      </w:r>
      <w:r w:rsidRPr="00E92D83">
        <w:rPr>
          <w:sz w:val="12"/>
          <w:lang w:val="uk-UA"/>
        </w:rPr>
        <w:t>з</w:t>
      </w:r>
      <w:r w:rsidRPr="00E92D83">
        <w:rPr>
          <w:spacing w:val="-7"/>
          <w:sz w:val="12"/>
          <w:lang w:val="uk-UA"/>
        </w:rPr>
        <w:t xml:space="preserve"> </w:t>
      </w:r>
      <w:r w:rsidRPr="00E92D83">
        <w:rPr>
          <w:sz w:val="12"/>
          <w:lang w:val="uk-UA"/>
        </w:rPr>
        <w:t>усіма</w:t>
      </w:r>
      <w:r w:rsidRPr="00E92D83">
        <w:rPr>
          <w:spacing w:val="-7"/>
          <w:sz w:val="12"/>
          <w:lang w:val="uk-UA"/>
        </w:rPr>
        <w:t xml:space="preserve"> </w:t>
      </w:r>
      <w:r w:rsidRPr="00E92D83">
        <w:rPr>
          <w:sz w:val="12"/>
          <w:lang w:val="uk-UA"/>
        </w:rPr>
        <w:t>умовами Договору, зобов'язується їх виконувати,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1FCEBA45" w14:textId="77777777" w:rsidR="00392B3D" w:rsidRPr="00E92D83" w:rsidRDefault="00392B3D" w:rsidP="00392B3D">
      <w:pPr>
        <w:pStyle w:val="a9"/>
        <w:numPr>
          <w:ilvl w:val="0"/>
          <w:numId w:val="2"/>
        </w:numPr>
        <w:tabs>
          <w:tab w:val="left" w:pos="426"/>
        </w:tabs>
        <w:spacing w:before="84"/>
        <w:ind w:left="142" w:right="122" w:firstLine="142"/>
        <w:rPr>
          <w:sz w:val="12"/>
          <w:lang w:val="uk-UA"/>
        </w:rPr>
      </w:pPr>
      <w:r w:rsidRPr="00E92D83">
        <w:rPr>
          <w:sz w:val="12"/>
          <w:lang w:val="uk-UA"/>
        </w:rPr>
        <w:t xml:space="preserve">Підписуючи цю Заяву, </w:t>
      </w:r>
      <w:r w:rsidRPr="00E92D83">
        <w:rPr>
          <w:spacing w:val="-8"/>
          <w:sz w:val="12"/>
          <w:lang w:val="uk-UA"/>
        </w:rPr>
        <w:t>Виконавець</w:t>
      </w:r>
      <w:r w:rsidRPr="00E92D83">
        <w:rPr>
          <w:sz w:val="12"/>
          <w:lang w:val="uk-UA"/>
        </w:rPr>
        <w:t xml:space="preserve"> погоджується, що ККБУ має право в будь-який час в односторонньому порядку вносити зміни до Договору, повідомляючи про це </w:t>
      </w:r>
      <w:r w:rsidRPr="00E92D83">
        <w:rPr>
          <w:spacing w:val="-8"/>
          <w:sz w:val="12"/>
          <w:lang w:val="uk-UA"/>
        </w:rPr>
        <w:t>Виконавця</w:t>
      </w:r>
      <w:r w:rsidRPr="00E92D83">
        <w:rPr>
          <w:sz w:val="12"/>
          <w:lang w:val="uk-UA"/>
        </w:rPr>
        <w:t xml:space="preserve"> опублікуванням</w:t>
      </w:r>
      <w:r w:rsidRPr="00E92D83">
        <w:rPr>
          <w:spacing w:val="12"/>
          <w:sz w:val="12"/>
          <w:lang w:val="uk-UA"/>
        </w:rPr>
        <w:t xml:space="preserve"> </w:t>
      </w:r>
      <w:r w:rsidRPr="00E92D83">
        <w:rPr>
          <w:sz w:val="12"/>
          <w:lang w:val="uk-UA"/>
        </w:rPr>
        <w:t>тексту</w:t>
      </w:r>
      <w:r w:rsidRPr="00E92D83">
        <w:rPr>
          <w:spacing w:val="6"/>
          <w:sz w:val="12"/>
          <w:lang w:val="uk-UA"/>
        </w:rPr>
        <w:t xml:space="preserve"> </w:t>
      </w:r>
      <w:r w:rsidRPr="00E92D83">
        <w:rPr>
          <w:sz w:val="12"/>
          <w:lang w:val="uk-UA"/>
        </w:rPr>
        <w:t>таких</w:t>
      </w:r>
      <w:r w:rsidRPr="00E92D83">
        <w:rPr>
          <w:spacing w:val="8"/>
          <w:sz w:val="12"/>
          <w:lang w:val="uk-UA"/>
        </w:rPr>
        <w:t xml:space="preserve"> </w:t>
      </w:r>
      <w:r w:rsidRPr="00E92D83">
        <w:rPr>
          <w:sz w:val="12"/>
          <w:lang w:val="uk-UA"/>
        </w:rPr>
        <w:t>змін</w:t>
      </w:r>
      <w:r w:rsidRPr="00E92D83">
        <w:rPr>
          <w:spacing w:val="12"/>
          <w:sz w:val="12"/>
          <w:lang w:val="uk-UA"/>
        </w:rPr>
        <w:t xml:space="preserve"> </w:t>
      </w:r>
      <w:r w:rsidRPr="00E92D83">
        <w:rPr>
          <w:i/>
          <w:sz w:val="12"/>
          <w:lang w:val="uk-UA"/>
        </w:rPr>
        <w:t>(тобто</w:t>
      </w:r>
      <w:r w:rsidRPr="00E92D83">
        <w:rPr>
          <w:i/>
          <w:spacing w:val="12"/>
          <w:sz w:val="12"/>
          <w:lang w:val="uk-UA"/>
        </w:rPr>
        <w:t xml:space="preserve"> </w:t>
      </w:r>
      <w:r w:rsidRPr="00E92D83">
        <w:rPr>
          <w:i/>
          <w:sz w:val="12"/>
          <w:lang w:val="uk-UA"/>
        </w:rPr>
        <w:t>нової</w:t>
      </w:r>
      <w:r w:rsidRPr="00E92D83">
        <w:rPr>
          <w:i/>
          <w:spacing w:val="6"/>
          <w:sz w:val="12"/>
          <w:lang w:val="uk-UA"/>
        </w:rPr>
        <w:t xml:space="preserve"> </w:t>
      </w:r>
      <w:r w:rsidRPr="00E92D83">
        <w:rPr>
          <w:i/>
          <w:sz w:val="12"/>
          <w:lang w:val="uk-UA"/>
        </w:rPr>
        <w:t>редакції</w:t>
      </w:r>
      <w:r w:rsidRPr="00E92D83">
        <w:rPr>
          <w:i/>
          <w:spacing w:val="9"/>
          <w:sz w:val="12"/>
          <w:lang w:val="uk-UA"/>
        </w:rPr>
        <w:t xml:space="preserve"> </w:t>
      </w:r>
      <w:r w:rsidRPr="00E92D83">
        <w:rPr>
          <w:i/>
          <w:sz w:val="12"/>
          <w:lang w:val="uk-UA"/>
        </w:rPr>
        <w:t>Договору</w:t>
      </w:r>
      <w:r w:rsidRPr="00E92D83">
        <w:rPr>
          <w:i/>
          <w:spacing w:val="7"/>
          <w:sz w:val="12"/>
          <w:lang w:val="uk-UA"/>
        </w:rPr>
        <w:t xml:space="preserve"> </w:t>
      </w:r>
      <w:r w:rsidRPr="00E92D83">
        <w:rPr>
          <w:i/>
          <w:sz w:val="12"/>
          <w:lang w:val="uk-UA"/>
        </w:rPr>
        <w:t>чи</w:t>
      </w:r>
      <w:r w:rsidRPr="00E92D83">
        <w:rPr>
          <w:i/>
          <w:spacing w:val="10"/>
          <w:sz w:val="12"/>
          <w:lang w:val="uk-UA"/>
        </w:rPr>
        <w:t xml:space="preserve"> </w:t>
      </w:r>
      <w:r w:rsidRPr="00E92D83">
        <w:rPr>
          <w:i/>
          <w:sz w:val="12"/>
          <w:lang w:val="uk-UA"/>
        </w:rPr>
        <w:t>його</w:t>
      </w:r>
      <w:r w:rsidRPr="00E92D83">
        <w:rPr>
          <w:i/>
          <w:spacing w:val="13"/>
          <w:sz w:val="12"/>
          <w:lang w:val="uk-UA"/>
        </w:rPr>
        <w:t xml:space="preserve"> </w:t>
      </w:r>
      <w:r w:rsidRPr="00E92D83">
        <w:rPr>
          <w:i/>
          <w:sz w:val="12"/>
          <w:lang w:val="uk-UA"/>
        </w:rPr>
        <w:t>відповідної</w:t>
      </w:r>
      <w:r w:rsidRPr="00E92D83">
        <w:rPr>
          <w:i/>
          <w:spacing w:val="6"/>
          <w:sz w:val="12"/>
          <w:lang w:val="uk-UA"/>
        </w:rPr>
        <w:t xml:space="preserve"> </w:t>
      </w:r>
      <w:r w:rsidRPr="00E92D83">
        <w:rPr>
          <w:i/>
          <w:sz w:val="12"/>
          <w:lang w:val="uk-UA"/>
        </w:rPr>
        <w:t>частини)</w:t>
      </w:r>
      <w:r w:rsidRPr="00E92D83">
        <w:rPr>
          <w:spacing w:val="13"/>
          <w:sz w:val="12"/>
          <w:lang w:val="uk-UA"/>
        </w:rPr>
        <w:t xml:space="preserve"> </w:t>
      </w:r>
      <w:r w:rsidRPr="00E92D83">
        <w:rPr>
          <w:sz w:val="12"/>
          <w:lang w:val="uk-UA"/>
        </w:rPr>
        <w:t>на</w:t>
      </w:r>
      <w:r w:rsidRPr="00E92D83">
        <w:rPr>
          <w:spacing w:val="8"/>
          <w:sz w:val="12"/>
          <w:lang w:val="uk-UA"/>
        </w:rPr>
        <w:t xml:space="preserve"> </w:t>
      </w:r>
      <w:r w:rsidRPr="00E92D83">
        <w:rPr>
          <w:sz w:val="12"/>
          <w:lang w:val="uk-UA"/>
        </w:rPr>
        <w:t>Офіційній</w:t>
      </w:r>
      <w:r w:rsidRPr="00E92D83">
        <w:rPr>
          <w:spacing w:val="13"/>
          <w:sz w:val="12"/>
          <w:lang w:val="uk-UA"/>
        </w:rPr>
        <w:t xml:space="preserve"> </w:t>
      </w:r>
      <w:r w:rsidRPr="00E92D83">
        <w:rPr>
          <w:sz w:val="12"/>
          <w:lang w:val="uk-UA"/>
        </w:rPr>
        <w:t>інтернет-сторінці.</w:t>
      </w:r>
      <w:r w:rsidRPr="00E92D83">
        <w:rPr>
          <w:spacing w:val="12"/>
          <w:sz w:val="12"/>
          <w:lang w:val="uk-UA"/>
        </w:rPr>
        <w:t xml:space="preserve"> </w:t>
      </w:r>
      <w:r w:rsidRPr="00E92D83">
        <w:rPr>
          <w:sz w:val="12"/>
          <w:lang w:val="uk-UA"/>
        </w:rPr>
        <w:t>З</w:t>
      </w:r>
      <w:r w:rsidRPr="00E92D83">
        <w:rPr>
          <w:spacing w:val="11"/>
          <w:sz w:val="12"/>
          <w:lang w:val="uk-UA"/>
        </w:rPr>
        <w:t xml:space="preserve"> </w:t>
      </w:r>
      <w:r w:rsidRPr="00E92D83">
        <w:rPr>
          <w:sz w:val="12"/>
          <w:lang w:val="uk-UA"/>
        </w:rPr>
        <w:t>моменту</w:t>
      </w:r>
      <w:r w:rsidRPr="00E92D83">
        <w:rPr>
          <w:spacing w:val="9"/>
          <w:sz w:val="12"/>
          <w:lang w:val="uk-UA"/>
        </w:rPr>
        <w:t xml:space="preserve"> </w:t>
      </w:r>
      <w:r w:rsidRPr="00E92D83">
        <w:rPr>
          <w:sz w:val="12"/>
          <w:lang w:val="uk-UA"/>
        </w:rPr>
        <w:t>набрання</w:t>
      </w:r>
      <w:r w:rsidRPr="00E92D83">
        <w:rPr>
          <w:spacing w:val="12"/>
          <w:sz w:val="12"/>
          <w:lang w:val="uk-UA"/>
        </w:rPr>
        <w:t xml:space="preserve"> </w:t>
      </w:r>
      <w:r w:rsidRPr="00E92D83">
        <w:rPr>
          <w:sz w:val="12"/>
          <w:lang w:val="uk-UA"/>
        </w:rPr>
        <w:t>чинності</w:t>
      </w:r>
      <w:r w:rsidRPr="00E92D83">
        <w:rPr>
          <w:spacing w:val="6"/>
          <w:sz w:val="12"/>
          <w:lang w:val="uk-UA"/>
        </w:rPr>
        <w:t xml:space="preserve"> </w:t>
      </w:r>
      <w:r w:rsidRPr="00E92D83">
        <w:rPr>
          <w:sz w:val="12"/>
          <w:lang w:val="uk-UA"/>
        </w:rPr>
        <w:t>зміни</w:t>
      </w:r>
      <w:r w:rsidRPr="00E92D83">
        <w:rPr>
          <w:spacing w:val="13"/>
          <w:sz w:val="12"/>
          <w:lang w:val="uk-UA"/>
        </w:rPr>
        <w:t xml:space="preserve"> </w:t>
      </w:r>
      <w:r w:rsidRPr="00E92D83">
        <w:rPr>
          <w:sz w:val="12"/>
          <w:lang w:val="uk-UA"/>
        </w:rPr>
        <w:t>стають</w:t>
      </w:r>
      <w:r w:rsidRPr="00E92D83">
        <w:rPr>
          <w:spacing w:val="12"/>
          <w:sz w:val="12"/>
          <w:lang w:val="uk-UA"/>
        </w:rPr>
        <w:t xml:space="preserve"> </w:t>
      </w:r>
      <w:r w:rsidRPr="00E92D83">
        <w:rPr>
          <w:sz w:val="12"/>
          <w:lang w:val="uk-UA"/>
        </w:rPr>
        <w:t>невід'ємною</w:t>
      </w:r>
      <w:r w:rsidRPr="00E92D83">
        <w:rPr>
          <w:spacing w:val="8"/>
          <w:sz w:val="12"/>
          <w:lang w:val="uk-UA"/>
        </w:rPr>
        <w:t xml:space="preserve"> </w:t>
      </w:r>
      <w:r w:rsidRPr="00E92D83">
        <w:rPr>
          <w:sz w:val="12"/>
          <w:lang w:val="uk-UA"/>
        </w:rPr>
        <w:t xml:space="preserve">частиною Договору та обов'язковими до виконання для Сторін Договору. Момент здійснення опублікування на Офіційній інтернет-сторінці є моментом ознайомлення </w:t>
      </w:r>
      <w:r w:rsidRPr="00E92D83">
        <w:rPr>
          <w:spacing w:val="-8"/>
          <w:sz w:val="12"/>
          <w:lang w:val="uk-UA"/>
        </w:rPr>
        <w:t>Виконавця</w:t>
      </w:r>
      <w:r w:rsidRPr="00E92D83">
        <w:rPr>
          <w:sz w:val="12"/>
          <w:lang w:val="uk-UA"/>
        </w:rPr>
        <w:t xml:space="preserve"> з текстом таких змін та погодження ним цих змін.</w:t>
      </w:r>
    </w:p>
    <w:p w14:paraId="58CCB4E5" w14:textId="77777777" w:rsidR="00392B3D" w:rsidRPr="00E92D83" w:rsidRDefault="00392B3D" w:rsidP="00392B3D">
      <w:pPr>
        <w:pStyle w:val="a9"/>
        <w:numPr>
          <w:ilvl w:val="0"/>
          <w:numId w:val="2"/>
        </w:numPr>
        <w:tabs>
          <w:tab w:val="left" w:pos="426"/>
        </w:tabs>
        <w:ind w:left="142" w:right="122" w:firstLine="142"/>
        <w:rPr>
          <w:sz w:val="12"/>
          <w:lang w:val="uk-UA"/>
        </w:rPr>
      </w:pPr>
      <w:r w:rsidRPr="00E92D83">
        <w:rPr>
          <w:sz w:val="12"/>
          <w:lang w:val="uk-UA"/>
        </w:rPr>
        <w:t>Підписанням цієї Заяви,</w:t>
      </w:r>
      <w:r w:rsidRPr="00E92D83">
        <w:rPr>
          <w:spacing w:val="-8"/>
          <w:sz w:val="12"/>
          <w:lang w:val="uk-UA"/>
        </w:rPr>
        <w:t xml:space="preserve"> Виконавець бе</w:t>
      </w:r>
      <w:r w:rsidRPr="00E92D83">
        <w:rPr>
          <w:sz w:val="12"/>
          <w:lang w:val="uk-UA"/>
        </w:rPr>
        <w:t xml:space="preserve">ззастережно підтверджує, що розміщення змін до Договору на Офіційній інтернет-сторінці є належним виконанням ККБУ обов'язку щодо додержання форми та порядку повідомлення </w:t>
      </w:r>
      <w:r w:rsidRPr="00E92D83">
        <w:rPr>
          <w:spacing w:val="-8"/>
          <w:sz w:val="12"/>
          <w:lang w:val="uk-UA"/>
        </w:rPr>
        <w:t>Виконавця</w:t>
      </w:r>
      <w:r w:rsidRPr="00E92D83">
        <w:rPr>
          <w:sz w:val="12"/>
          <w:lang w:val="uk-UA"/>
        </w:rPr>
        <w:t xml:space="preserve"> про зміни до Договору. </w:t>
      </w:r>
      <w:r w:rsidRPr="00E92D83">
        <w:rPr>
          <w:spacing w:val="-8"/>
          <w:sz w:val="12"/>
          <w:lang w:val="uk-UA"/>
        </w:rPr>
        <w:t>Виконавець</w:t>
      </w:r>
      <w:r w:rsidRPr="00E92D83">
        <w:rPr>
          <w:sz w:val="12"/>
          <w:lang w:val="uk-UA"/>
        </w:rPr>
        <w:t xml:space="preserve"> безумовно бере на себе ризики та обов'язок самостійно відстежувати, є чи відсутні на Офіційній інтернет-сторінці повідомлення ККБУ про зміну умов</w:t>
      </w:r>
      <w:r w:rsidRPr="00E92D83">
        <w:rPr>
          <w:spacing w:val="1"/>
          <w:sz w:val="12"/>
          <w:lang w:val="uk-UA"/>
        </w:rPr>
        <w:t xml:space="preserve"> </w:t>
      </w:r>
      <w:r w:rsidRPr="00E92D83">
        <w:rPr>
          <w:sz w:val="12"/>
          <w:lang w:val="uk-UA"/>
        </w:rPr>
        <w:t>Договору.</w:t>
      </w:r>
    </w:p>
    <w:p w14:paraId="40448823" w14:textId="77777777" w:rsidR="00392B3D" w:rsidRPr="00E92D83" w:rsidRDefault="00392B3D" w:rsidP="00392B3D">
      <w:pPr>
        <w:pStyle w:val="a9"/>
        <w:numPr>
          <w:ilvl w:val="0"/>
          <w:numId w:val="2"/>
        </w:numPr>
        <w:tabs>
          <w:tab w:val="left" w:pos="426"/>
        </w:tabs>
        <w:ind w:left="142" w:right="122" w:firstLine="142"/>
        <w:rPr>
          <w:sz w:val="12"/>
          <w:lang w:val="uk-UA"/>
        </w:rPr>
      </w:pPr>
      <w:r w:rsidRPr="00E92D83">
        <w:rPr>
          <w:sz w:val="12"/>
          <w:lang w:val="uk-UA"/>
        </w:rPr>
        <w:t xml:space="preserve">Підписанням цієї Заяви, </w:t>
      </w:r>
      <w:r w:rsidRPr="00E92D83">
        <w:rPr>
          <w:spacing w:val="-8"/>
          <w:sz w:val="12"/>
          <w:lang w:val="uk-UA"/>
        </w:rPr>
        <w:t>Виконавець</w:t>
      </w:r>
      <w:r w:rsidRPr="00E92D83">
        <w:rPr>
          <w:sz w:val="12"/>
          <w:lang w:val="uk-UA"/>
        </w:rPr>
        <w:t xml:space="preserve"> підтверджує те, що: Виконавець як, власник та розпорядник персональних даних [фізична(і) особа(и), яка (які) підписала(и) цю Заяву і зазначена(і) в його преамбулі та реквізитах сторін Договору], повідомлений(а) про мету оброблення ККБУ його персональних даних [будь-яка інформація про власника персональних даних, у тому числі, однак не виключно,</w:t>
      </w:r>
      <w:r w:rsidRPr="00E92D83">
        <w:rPr>
          <w:spacing w:val="-6"/>
          <w:sz w:val="12"/>
          <w:lang w:val="uk-UA"/>
        </w:rPr>
        <w:t xml:space="preserve"> </w:t>
      </w:r>
      <w:r w:rsidRPr="00E92D83">
        <w:rPr>
          <w:sz w:val="12"/>
          <w:lang w:val="uk-UA"/>
        </w:rPr>
        <w:t>інформація</w:t>
      </w:r>
      <w:r w:rsidRPr="00E92D83">
        <w:rPr>
          <w:spacing w:val="-7"/>
          <w:sz w:val="12"/>
          <w:lang w:val="uk-UA"/>
        </w:rPr>
        <w:t xml:space="preserve"> </w:t>
      </w:r>
      <w:r w:rsidRPr="00E92D83">
        <w:rPr>
          <w:sz w:val="12"/>
          <w:lang w:val="uk-UA"/>
        </w:rPr>
        <w:t>щодо</w:t>
      </w:r>
      <w:r w:rsidRPr="00E92D83">
        <w:rPr>
          <w:spacing w:val="-7"/>
          <w:sz w:val="12"/>
          <w:lang w:val="uk-UA"/>
        </w:rPr>
        <w:t xml:space="preserve"> </w:t>
      </w:r>
      <w:r w:rsidRPr="00E92D83">
        <w:rPr>
          <w:sz w:val="12"/>
          <w:lang w:val="uk-UA"/>
        </w:rPr>
        <w:t>прізвища,</w:t>
      </w:r>
      <w:r w:rsidRPr="00E92D83">
        <w:rPr>
          <w:spacing w:val="-6"/>
          <w:sz w:val="12"/>
          <w:lang w:val="uk-UA"/>
        </w:rPr>
        <w:t xml:space="preserve"> </w:t>
      </w:r>
      <w:r w:rsidRPr="00E92D83">
        <w:rPr>
          <w:sz w:val="12"/>
          <w:lang w:val="uk-UA"/>
        </w:rPr>
        <w:t>імені,</w:t>
      </w:r>
      <w:r w:rsidRPr="00E92D83">
        <w:rPr>
          <w:spacing w:val="-6"/>
          <w:sz w:val="12"/>
          <w:lang w:val="uk-UA"/>
        </w:rPr>
        <w:t xml:space="preserve"> </w:t>
      </w:r>
      <w:r w:rsidRPr="00E92D83">
        <w:rPr>
          <w:sz w:val="12"/>
          <w:lang w:val="uk-UA"/>
        </w:rPr>
        <w:t>по</w:t>
      </w:r>
      <w:r w:rsidRPr="00E92D83">
        <w:rPr>
          <w:spacing w:val="-6"/>
          <w:sz w:val="12"/>
          <w:lang w:val="uk-UA"/>
        </w:rPr>
        <w:t xml:space="preserve"> </w:t>
      </w:r>
      <w:r w:rsidRPr="00E92D83">
        <w:rPr>
          <w:sz w:val="12"/>
          <w:lang w:val="uk-UA"/>
        </w:rPr>
        <w:t>батькові,</w:t>
      </w:r>
      <w:r w:rsidRPr="00E92D83">
        <w:rPr>
          <w:spacing w:val="-6"/>
          <w:sz w:val="12"/>
          <w:lang w:val="uk-UA"/>
        </w:rPr>
        <w:t xml:space="preserve"> </w:t>
      </w:r>
      <w:r w:rsidRPr="00E92D83">
        <w:rPr>
          <w:sz w:val="12"/>
          <w:lang w:val="uk-UA"/>
        </w:rPr>
        <w:t>інформації,</w:t>
      </w:r>
      <w:r w:rsidRPr="00E92D83">
        <w:rPr>
          <w:spacing w:val="-5"/>
          <w:sz w:val="12"/>
          <w:lang w:val="uk-UA"/>
        </w:rPr>
        <w:t xml:space="preserve"> </w:t>
      </w:r>
      <w:r w:rsidRPr="00E92D83">
        <w:rPr>
          <w:sz w:val="12"/>
          <w:lang w:val="uk-UA"/>
        </w:rPr>
        <w:t>яка</w:t>
      </w:r>
      <w:r w:rsidRPr="00E92D83">
        <w:rPr>
          <w:spacing w:val="-7"/>
          <w:sz w:val="12"/>
          <w:lang w:val="uk-UA"/>
        </w:rPr>
        <w:t xml:space="preserve"> </w:t>
      </w:r>
      <w:r w:rsidRPr="00E92D83">
        <w:rPr>
          <w:sz w:val="12"/>
          <w:lang w:val="uk-UA"/>
        </w:rPr>
        <w:t>зазначена</w:t>
      </w:r>
      <w:r w:rsidRPr="00E92D83">
        <w:rPr>
          <w:spacing w:val="-6"/>
          <w:sz w:val="12"/>
          <w:lang w:val="uk-UA"/>
        </w:rPr>
        <w:t xml:space="preserve"> </w:t>
      </w:r>
      <w:r w:rsidRPr="00E92D83">
        <w:rPr>
          <w:sz w:val="12"/>
          <w:lang w:val="uk-UA"/>
        </w:rPr>
        <w:t>в</w:t>
      </w:r>
      <w:r w:rsidRPr="00E92D83">
        <w:rPr>
          <w:spacing w:val="-6"/>
          <w:sz w:val="12"/>
          <w:lang w:val="uk-UA"/>
        </w:rPr>
        <w:t xml:space="preserve"> </w:t>
      </w:r>
      <w:r w:rsidRPr="00E92D83">
        <w:rPr>
          <w:sz w:val="12"/>
          <w:lang w:val="uk-UA"/>
        </w:rPr>
        <w:t>паспорті</w:t>
      </w:r>
      <w:r w:rsidRPr="00E92D83">
        <w:rPr>
          <w:spacing w:val="-11"/>
          <w:sz w:val="12"/>
          <w:lang w:val="uk-UA"/>
        </w:rPr>
        <w:t xml:space="preserve"> </w:t>
      </w:r>
      <w:r w:rsidRPr="00E92D83">
        <w:rPr>
          <w:sz w:val="12"/>
          <w:lang w:val="uk-UA"/>
        </w:rPr>
        <w:t>(або</w:t>
      </w:r>
      <w:r w:rsidRPr="00E92D83">
        <w:rPr>
          <w:spacing w:val="-5"/>
          <w:sz w:val="12"/>
          <w:lang w:val="uk-UA"/>
        </w:rPr>
        <w:t xml:space="preserve"> </w:t>
      </w:r>
      <w:r w:rsidRPr="00E92D83">
        <w:rPr>
          <w:sz w:val="12"/>
          <w:lang w:val="uk-UA"/>
        </w:rPr>
        <w:t>в</w:t>
      </w:r>
      <w:r w:rsidRPr="00E92D83">
        <w:rPr>
          <w:spacing w:val="-8"/>
          <w:sz w:val="12"/>
          <w:lang w:val="uk-UA"/>
        </w:rPr>
        <w:t xml:space="preserve"> </w:t>
      </w:r>
      <w:r w:rsidRPr="00E92D83">
        <w:rPr>
          <w:sz w:val="12"/>
          <w:lang w:val="uk-UA"/>
        </w:rPr>
        <w:t>іншому</w:t>
      </w:r>
      <w:r w:rsidRPr="00E92D83">
        <w:rPr>
          <w:spacing w:val="-11"/>
          <w:sz w:val="12"/>
          <w:lang w:val="uk-UA"/>
        </w:rPr>
        <w:t xml:space="preserve"> </w:t>
      </w:r>
      <w:r w:rsidRPr="00E92D83">
        <w:rPr>
          <w:sz w:val="12"/>
          <w:lang w:val="uk-UA"/>
        </w:rPr>
        <w:t>документі,</w:t>
      </w:r>
      <w:r w:rsidRPr="00E92D83">
        <w:rPr>
          <w:spacing w:val="-6"/>
          <w:sz w:val="12"/>
          <w:lang w:val="uk-UA"/>
        </w:rPr>
        <w:t xml:space="preserve"> </w:t>
      </w:r>
      <w:r w:rsidRPr="00E92D83">
        <w:rPr>
          <w:sz w:val="12"/>
          <w:lang w:val="uk-UA"/>
        </w:rPr>
        <w:t>що</w:t>
      </w:r>
      <w:r w:rsidRPr="00E92D83">
        <w:rPr>
          <w:spacing w:val="-7"/>
          <w:sz w:val="12"/>
          <w:lang w:val="uk-UA"/>
        </w:rPr>
        <w:t xml:space="preserve"> </w:t>
      </w:r>
      <w:r w:rsidRPr="00E92D83">
        <w:rPr>
          <w:sz w:val="12"/>
          <w:lang w:val="uk-UA"/>
        </w:rPr>
        <w:t>посвідчує</w:t>
      </w:r>
      <w:r w:rsidRPr="00E92D83">
        <w:rPr>
          <w:spacing w:val="-7"/>
          <w:sz w:val="12"/>
          <w:lang w:val="uk-UA"/>
        </w:rPr>
        <w:t xml:space="preserve"> </w:t>
      </w:r>
      <w:r w:rsidRPr="00E92D83">
        <w:rPr>
          <w:sz w:val="12"/>
          <w:lang w:val="uk-UA"/>
        </w:rPr>
        <w:t>особу),</w:t>
      </w:r>
      <w:r w:rsidRPr="00E92D83">
        <w:rPr>
          <w:spacing w:val="-6"/>
          <w:sz w:val="12"/>
          <w:lang w:val="uk-UA"/>
        </w:rPr>
        <w:t xml:space="preserve"> </w:t>
      </w:r>
      <w:r w:rsidRPr="00E92D83">
        <w:rPr>
          <w:sz w:val="12"/>
          <w:lang w:val="uk-UA"/>
        </w:rPr>
        <w:t>реєстраційного</w:t>
      </w:r>
      <w:r w:rsidRPr="00E92D83">
        <w:rPr>
          <w:spacing w:val="-7"/>
          <w:sz w:val="12"/>
          <w:lang w:val="uk-UA"/>
        </w:rPr>
        <w:t xml:space="preserve"> </w:t>
      </w:r>
      <w:r w:rsidRPr="00E92D83">
        <w:rPr>
          <w:sz w:val="12"/>
          <w:lang w:val="uk-UA"/>
        </w:rPr>
        <w:t>номера</w:t>
      </w:r>
      <w:r w:rsidRPr="00E92D83">
        <w:rPr>
          <w:spacing w:val="-10"/>
          <w:sz w:val="12"/>
          <w:lang w:val="uk-UA"/>
        </w:rPr>
        <w:t xml:space="preserve"> </w:t>
      </w:r>
      <w:r w:rsidRPr="00E92D83">
        <w:rPr>
          <w:sz w:val="12"/>
          <w:lang w:val="uk-UA"/>
        </w:rPr>
        <w:t>облікової</w:t>
      </w:r>
      <w:r w:rsidRPr="00E92D83">
        <w:rPr>
          <w:spacing w:val="-11"/>
          <w:sz w:val="12"/>
          <w:lang w:val="uk-UA"/>
        </w:rPr>
        <w:t xml:space="preserve"> </w:t>
      </w:r>
      <w:r w:rsidRPr="00E92D83">
        <w:rPr>
          <w:sz w:val="12"/>
          <w:lang w:val="uk-UA"/>
        </w:rPr>
        <w:t>картки</w:t>
      </w:r>
      <w:r w:rsidRPr="00E92D83">
        <w:rPr>
          <w:spacing w:val="-6"/>
          <w:sz w:val="12"/>
          <w:lang w:val="uk-UA"/>
        </w:rPr>
        <w:t xml:space="preserve"> </w:t>
      </w:r>
      <w:r w:rsidRPr="00E92D83">
        <w:rPr>
          <w:sz w:val="12"/>
          <w:lang w:val="uk-UA"/>
        </w:rPr>
        <w:t>платника</w:t>
      </w:r>
      <w:r w:rsidRPr="00E92D83">
        <w:rPr>
          <w:spacing w:val="-7"/>
          <w:sz w:val="12"/>
          <w:lang w:val="uk-UA"/>
        </w:rPr>
        <w:t xml:space="preserve"> </w:t>
      </w:r>
      <w:r w:rsidRPr="00E92D83">
        <w:rPr>
          <w:sz w:val="12"/>
          <w:lang w:val="uk-UA"/>
        </w:rPr>
        <w:t>податків, громадянства, місця проживання або перебування, місця роботи, посади, номерів контактних телефонів/факсів, адреси електронної пошти, тощо (далі - персональні дані)], а</w:t>
      </w:r>
      <w:r w:rsidRPr="00E92D83">
        <w:rPr>
          <w:spacing w:val="-13"/>
          <w:sz w:val="12"/>
          <w:lang w:val="uk-UA"/>
        </w:rPr>
        <w:t xml:space="preserve"> </w:t>
      </w:r>
      <w:r w:rsidRPr="00E92D83">
        <w:rPr>
          <w:sz w:val="12"/>
          <w:lang w:val="uk-UA"/>
        </w:rPr>
        <w:t>саме:</w:t>
      </w:r>
    </w:p>
    <w:p w14:paraId="2027837A" w14:textId="77777777" w:rsidR="00392B3D" w:rsidRPr="00E92D83" w:rsidRDefault="00392B3D" w:rsidP="00392B3D">
      <w:pPr>
        <w:tabs>
          <w:tab w:val="left" w:pos="426"/>
        </w:tabs>
        <w:spacing w:line="137" w:lineRule="exact"/>
        <w:ind w:left="142" w:right="122"/>
        <w:rPr>
          <w:sz w:val="12"/>
          <w:lang w:val="uk-UA"/>
        </w:rPr>
      </w:pPr>
      <w:r w:rsidRPr="00E92D83">
        <w:rPr>
          <w:sz w:val="12"/>
          <w:lang w:val="uk-UA"/>
        </w:rPr>
        <w:tab/>
      </w:r>
      <w:r w:rsidRPr="00E92D83">
        <w:rPr>
          <w:i/>
          <w:sz w:val="12"/>
          <w:lang w:val="uk-UA"/>
        </w:rPr>
        <w:t>а)</w:t>
      </w:r>
      <w:r w:rsidRPr="00E92D83">
        <w:rPr>
          <w:sz w:val="12"/>
          <w:lang w:val="uk-UA"/>
        </w:rPr>
        <w:t xml:space="preserve"> здійснення ККБУ своєї фінансово-господарської діяльності, пропонування та/або надання повного переліку послуг ККБУ та/або третіми особами (будь-які особи, з</w:t>
      </w:r>
      <w:r w:rsidRPr="00E92D83">
        <w:rPr>
          <w:spacing w:val="-16"/>
          <w:sz w:val="12"/>
          <w:lang w:val="uk-UA"/>
        </w:rPr>
        <w:t xml:space="preserve"> </w:t>
      </w:r>
      <w:r w:rsidRPr="00E92D83">
        <w:rPr>
          <w:sz w:val="12"/>
          <w:lang w:val="uk-UA"/>
        </w:rPr>
        <w:t>якими «Постачальник» перебуває в договірних відносинах), у тому числі шляхом здійснення прямих контактів із суб'єктом персональних даних за допомогою засобів зв'язку;</w:t>
      </w:r>
    </w:p>
    <w:p w14:paraId="26EBB437" w14:textId="77777777" w:rsidR="00392B3D" w:rsidRPr="00E92D83" w:rsidRDefault="00392B3D" w:rsidP="00392B3D">
      <w:pPr>
        <w:tabs>
          <w:tab w:val="left" w:pos="426"/>
        </w:tabs>
        <w:spacing w:before="1"/>
        <w:ind w:right="122"/>
        <w:jc w:val="both"/>
        <w:rPr>
          <w:sz w:val="12"/>
          <w:lang w:val="uk-UA"/>
        </w:rPr>
      </w:pPr>
      <w:r w:rsidRPr="00E92D83">
        <w:rPr>
          <w:sz w:val="12"/>
          <w:lang w:val="uk-UA"/>
        </w:rPr>
        <w:tab/>
      </w:r>
      <w:r w:rsidRPr="00E92D83">
        <w:rPr>
          <w:i/>
          <w:sz w:val="12"/>
          <w:lang w:val="uk-UA"/>
        </w:rPr>
        <w:t>б)</w:t>
      </w:r>
      <w:r w:rsidRPr="00E92D83">
        <w:rPr>
          <w:sz w:val="12"/>
          <w:lang w:val="uk-UA"/>
        </w:rPr>
        <w:t xml:space="preserve"> надання</w:t>
      </w:r>
      <w:r w:rsidRPr="00E92D83">
        <w:rPr>
          <w:spacing w:val="-6"/>
          <w:sz w:val="12"/>
          <w:lang w:val="uk-UA"/>
        </w:rPr>
        <w:t xml:space="preserve"> </w:t>
      </w:r>
      <w:r w:rsidRPr="00E92D83">
        <w:rPr>
          <w:sz w:val="12"/>
          <w:lang w:val="uk-UA"/>
        </w:rPr>
        <w:t>третіми</w:t>
      </w:r>
      <w:r w:rsidRPr="00E92D83">
        <w:rPr>
          <w:spacing w:val="-4"/>
          <w:sz w:val="12"/>
          <w:lang w:val="uk-UA"/>
        </w:rPr>
        <w:t xml:space="preserve"> </w:t>
      </w:r>
      <w:r w:rsidRPr="00E92D83">
        <w:rPr>
          <w:sz w:val="12"/>
          <w:lang w:val="uk-UA"/>
        </w:rPr>
        <w:t>особами</w:t>
      </w:r>
      <w:r w:rsidRPr="00E92D83">
        <w:rPr>
          <w:spacing w:val="-4"/>
          <w:sz w:val="12"/>
          <w:lang w:val="uk-UA"/>
        </w:rPr>
        <w:t xml:space="preserve"> </w:t>
      </w:r>
      <w:r w:rsidRPr="00E92D83">
        <w:rPr>
          <w:sz w:val="12"/>
          <w:lang w:val="uk-UA"/>
        </w:rPr>
        <w:t>послуг</w:t>
      </w:r>
      <w:r w:rsidRPr="00E92D83">
        <w:rPr>
          <w:spacing w:val="-2"/>
          <w:sz w:val="12"/>
          <w:lang w:val="uk-UA"/>
        </w:rPr>
        <w:t xml:space="preserve"> ККБУ </w:t>
      </w:r>
      <w:r w:rsidRPr="00E92D83">
        <w:rPr>
          <w:sz w:val="12"/>
          <w:lang w:val="uk-UA"/>
        </w:rPr>
        <w:t>для</w:t>
      </w:r>
      <w:r w:rsidRPr="00E92D83">
        <w:rPr>
          <w:spacing w:val="-4"/>
          <w:sz w:val="12"/>
          <w:lang w:val="uk-UA"/>
        </w:rPr>
        <w:t xml:space="preserve"> </w:t>
      </w:r>
      <w:r w:rsidRPr="00E92D83">
        <w:rPr>
          <w:sz w:val="12"/>
          <w:lang w:val="uk-UA"/>
        </w:rPr>
        <w:t>виконання</w:t>
      </w:r>
      <w:r w:rsidRPr="00E92D83">
        <w:rPr>
          <w:spacing w:val="-5"/>
          <w:sz w:val="12"/>
          <w:lang w:val="uk-UA"/>
        </w:rPr>
        <w:t xml:space="preserve"> </w:t>
      </w:r>
      <w:r w:rsidRPr="00E92D83">
        <w:rPr>
          <w:sz w:val="12"/>
          <w:lang w:val="uk-UA"/>
        </w:rPr>
        <w:t>ним</w:t>
      </w:r>
      <w:r w:rsidRPr="00E92D83">
        <w:rPr>
          <w:spacing w:val="-5"/>
          <w:sz w:val="12"/>
          <w:lang w:val="uk-UA"/>
        </w:rPr>
        <w:t xml:space="preserve"> </w:t>
      </w:r>
      <w:r w:rsidRPr="00E92D83">
        <w:rPr>
          <w:sz w:val="12"/>
          <w:lang w:val="uk-UA"/>
        </w:rPr>
        <w:t>своїх</w:t>
      </w:r>
      <w:r w:rsidRPr="00E92D83">
        <w:rPr>
          <w:spacing w:val="-6"/>
          <w:sz w:val="12"/>
          <w:lang w:val="uk-UA"/>
        </w:rPr>
        <w:t xml:space="preserve"> </w:t>
      </w:r>
      <w:r w:rsidRPr="00E92D83">
        <w:rPr>
          <w:sz w:val="12"/>
          <w:lang w:val="uk-UA"/>
        </w:rPr>
        <w:t>функцій</w:t>
      </w:r>
      <w:r w:rsidRPr="00E92D83">
        <w:rPr>
          <w:spacing w:val="-2"/>
          <w:sz w:val="12"/>
          <w:lang w:val="uk-UA"/>
        </w:rPr>
        <w:t xml:space="preserve"> </w:t>
      </w:r>
      <w:r w:rsidRPr="00E92D83">
        <w:rPr>
          <w:sz w:val="12"/>
          <w:lang w:val="uk-UA"/>
        </w:rPr>
        <w:t>та/або</w:t>
      </w:r>
      <w:r w:rsidRPr="00E92D83">
        <w:rPr>
          <w:spacing w:val="-1"/>
          <w:sz w:val="12"/>
          <w:lang w:val="uk-UA"/>
        </w:rPr>
        <w:t xml:space="preserve"> </w:t>
      </w:r>
      <w:r w:rsidRPr="00E92D83">
        <w:rPr>
          <w:sz w:val="12"/>
          <w:lang w:val="uk-UA"/>
        </w:rPr>
        <w:t>для</w:t>
      </w:r>
      <w:r w:rsidRPr="00E92D83">
        <w:rPr>
          <w:spacing w:val="-5"/>
          <w:sz w:val="12"/>
          <w:lang w:val="uk-UA"/>
        </w:rPr>
        <w:t xml:space="preserve"> </w:t>
      </w:r>
      <w:r w:rsidRPr="00E92D83">
        <w:rPr>
          <w:sz w:val="12"/>
          <w:lang w:val="uk-UA"/>
        </w:rPr>
        <w:t>виконання</w:t>
      </w:r>
      <w:r w:rsidRPr="00E92D83">
        <w:rPr>
          <w:spacing w:val="-5"/>
          <w:sz w:val="12"/>
          <w:lang w:val="uk-UA"/>
        </w:rPr>
        <w:t xml:space="preserve"> </w:t>
      </w:r>
      <w:r w:rsidRPr="00E92D83">
        <w:rPr>
          <w:sz w:val="12"/>
          <w:lang w:val="uk-UA"/>
        </w:rPr>
        <w:t>укладених</w:t>
      </w:r>
      <w:r w:rsidRPr="00E92D83">
        <w:rPr>
          <w:spacing w:val="-6"/>
          <w:sz w:val="12"/>
          <w:lang w:val="uk-UA"/>
        </w:rPr>
        <w:t xml:space="preserve"> ККБУ </w:t>
      </w:r>
      <w:r w:rsidRPr="00E92D83">
        <w:rPr>
          <w:spacing w:val="-3"/>
          <w:sz w:val="12"/>
          <w:lang w:val="uk-UA"/>
        </w:rPr>
        <w:t>із</w:t>
      </w:r>
      <w:r w:rsidRPr="00E92D83">
        <w:rPr>
          <w:spacing w:val="-2"/>
          <w:sz w:val="12"/>
          <w:lang w:val="uk-UA"/>
        </w:rPr>
        <w:t xml:space="preserve"> </w:t>
      </w:r>
      <w:r w:rsidRPr="00E92D83">
        <w:rPr>
          <w:sz w:val="12"/>
          <w:lang w:val="uk-UA"/>
        </w:rPr>
        <w:t>третіми</w:t>
      </w:r>
      <w:r w:rsidRPr="00E92D83">
        <w:rPr>
          <w:spacing w:val="-2"/>
          <w:sz w:val="12"/>
          <w:lang w:val="uk-UA"/>
        </w:rPr>
        <w:t xml:space="preserve"> </w:t>
      </w:r>
      <w:r w:rsidRPr="00E92D83">
        <w:rPr>
          <w:sz w:val="12"/>
          <w:lang w:val="uk-UA"/>
        </w:rPr>
        <w:t>особами</w:t>
      </w:r>
      <w:r w:rsidRPr="00E92D83">
        <w:rPr>
          <w:spacing w:val="-5"/>
          <w:sz w:val="12"/>
          <w:lang w:val="uk-UA"/>
        </w:rPr>
        <w:t xml:space="preserve"> </w:t>
      </w:r>
      <w:r w:rsidRPr="00E92D83">
        <w:rPr>
          <w:sz w:val="12"/>
          <w:lang w:val="uk-UA"/>
        </w:rPr>
        <w:t>договорів,</w:t>
      </w:r>
      <w:r w:rsidRPr="00E92D83">
        <w:rPr>
          <w:spacing w:val="-2"/>
          <w:sz w:val="12"/>
          <w:lang w:val="uk-UA"/>
        </w:rPr>
        <w:t xml:space="preserve"> </w:t>
      </w:r>
      <w:r w:rsidRPr="00E92D83">
        <w:rPr>
          <w:sz w:val="12"/>
          <w:lang w:val="uk-UA"/>
        </w:rPr>
        <w:t>у</w:t>
      </w:r>
      <w:r w:rsidRPr="00E92D83">
        <w:rPr>
          <w:spacing w:val="-8"/>
          <w:sz w:val="12"/>
          <w:lang w:val="uk-UA"/>
        </w:rPr>
        <w:t xml:space="preserve"> </w:t>
      </w:r>
      <w:r w:rsidRPr="00E92D83">
        <w:rPr>
          <w:sz w:val="12"/>
          <w:lang w:val="uk-UA"/>
        </w:rPr>
        <w:t>тому</w:t>
      </w:r>
      <w:r w:rsidRPr="00E92D83">
        <w:rPr>
          <w:spacing w:val="-8"/>
          <w:sz w:val="12"/>
          <w:lang w:val="uk-UA"/>
        </w:rPr>
        <w:t xml:space="preserve"> </w:t>
      </w:r>
      <w:r w:rsidRPr="00E92D83">
        <w:rPr>
          <w:sz w:val="12"/>
          <w:lang w:val="uk-UA"/>
        </w:rPr>
        <w:t>числі</w:t>
      </w:r>
      <w:r w:rsidRPr="00E92D83">
        <w:rPr>
          <w:spacing w:val="-8"/>
          <w:sz w:val="12"/>
          <w:lang w:val="uk-UA"/>
        </w:rPr>
        <w:t xml:space="preserve"> </w:t>
      </w:r>
      <w:r w:rsidRPr="00E92D83">
        <w:rPr>
          <w:sz w:val="12"/>
          <w:lang w:val="uk-UA"/>
        </w:rPr>
        <w:t>про</w:t>
      </w:r>
      <w:r w:rsidRPr="00E92D83">
        <w:rPr>
          <w:spacing w:val="-1"/>
          <w:sz w:val="12"/>
          <w:lang w:val="uk-UA"/>
        </w:rPr>
        <w:t xml:space="preserve"> </w:t>
      </w:r>
      <w:r w:rsidRPr="00E92D83">
        <w:rPr>
          <w:sz w:val="12"/>
          <w:lang w:val="uk-UA"/>
        </w:rPr>
        <w:t>відступлення права</w:t>
      </w:r>
      <w:r w:rsidRPr="00E92D83">
        <w:rPr>
          <w:spacing w:val="1"/>
          <w:sz w:val="12"/>
          <w:lang w:val="uk-UA"/>
        </w:rPr>
        <w:t xml:space="preserve"> </w:t>
      </w:r>
      <w:r w:rsidRPr="00E92D83">
        <w:rPr>
          <w:sz w:val="12"/>
          <w:lang w:val="uk-UA"/>
        </w:rPr>
        <w:t>вимоги;</w:t>
      </w:r>
    </w:p>
    <w:p w14:paraId="3B6D741A" w14:textId="77777777" w:rsidR="00392B3D" w:rsidRPr="00E92D83" w:rsidRDefault="00392B3D" w:rsidP="00392B3D">
      <w:pPr>
        <w:tabs>
          <w:tab w:val="left" w:pos="426"/>
        </w:tabs>
        <w:spacing w:line="137" w:lineRule="exact"/>
        <w:ind w:right="122"/>
        <w:rPr>
          <w:sz w:val="12"/>
          <w:lang w:val="uk-UA"/>
        </w:rPr>
      </w:pPr>
      <w:r w:rsidRPr="00E92D83">
        <w:rPr>
          <w:sz w:val="12"/>
          <w:lang w:val="uk-UA"/>
        </w:rPr>
        <w:tab/>
      </w:r>
      <w:r w:rsidRPr="00E92D83">
        <w:rPr>
          <w:i/>
          <w:sz w:val="12"/>
          <w:lang w:val="uk-UA"/>
        </w:rPr>
        <w:t>в)</w:t>
      </w:r>
      <w:r w:rsidRPr="00E92D83">
        <w:rPr>
          <w:sz w:val="12"/>
          <w:lang w:val="uk-UA"/>
        </w:rPr>
        <w:t xml:space="preserve"> захисту ККБУ своїх прав та</w:t>
      </w:r>
      <w:r w:rsidRPr="00E92D83">
        <w:rPr>
          <w:spacing w:val="-6"/>
          <w:sz w:val="12"/>
          <w:lang w:val="uk-UA"/>
        </w:rPr>
        <w:t xml:space="preserve"> </w:t>
      </w:r>
      <w:r w:rsidRPr="00E92D83">
        <w:rPr>
          <w:sz w:val="12"/>
          <w:lang w:val="uk-UA"/>
        </w:rPr>
        <w:t>інтересів;</w:t>
      </w:r>
    </w:p>
    <w:p w14:paraId="710BE647" w14:textId="77777777" w:rsidR="00392B3D" w:rsidRPr="00E92D83" w:rsidRDefault="00392B3D" w:rsidP="00392B3D">
      <w:pPr>
        <w:tabs>
          <w:tab w:val="left" w:pos="426"/>
        </w:tabs>
        <w:ind w:right="122"/>
        <w:rPr>
          <w:sz w:val="12"/>
          <w:lang w:val="uk-UA"/>
        </w:rPr>
      </w:pPr>
      <w:r w:rsidRPr="00E92D83">
        <w:rPr>
          <w:sz w:val="12"/>
          <w:lang w:val="uk-UA"/>
        </w:rPr>
        <w:tab/>
      </w:r>
      <w:r w:rsidRPr="00E92D83">
        <w:rPr>
          <w:i/>
          <w:sz w:val="12"/>
          <w:lang w:val="uk-UA"/>
        </w:rPr>
        <w:t>г)</w:t>
      </w:r>
      <w:r w:rsidRPr="00E92D83">
        <w:rPr>
          <w:sz w:val="12"/>
          <w:lang w:val="uk-UA"/>
        </w:rPr>
        <w:t xml:space="preserve"> здійснення</w:t>
      </w:r>
      <w:r w:rsidRPr="00E92D83">
        <w:rPr>
          <w:spacing w:val="-5"/>
          <w:sz w:val="12"/>
          <w:lang w:val="uk-UA"/>
        </w:rPr>
        <w:t xml:space="preserve"> ККБУ</w:t>
      </w:r>
      <w:r w:rsidRPr="00E92D83">
        <w:rPr>
          <w:spacing w:val="-7"/>
          <w:sz w:val="12"/>
          <w:lang w:val="uk-UA"/>
        </w:rPr>
        <w:t xml:space="preserve"> </w:t>
      </w:r>
      <w:r w:rsidRPr="00E92D83">
        <w:rPr>
          <w:sz w:val="12"/>
          <w:lang w:val="uk-UA"/>
        </w:rPr>
        <w:t>прав</w:t>
      </w:r>
      <w:r w:rsidRPr="00E92D83">
        <w:rPr>
          <w:spacing w:val="-7"/>
          <w:sz w:val="12"/>
          <w:lang w:val="uk-UA"/>
        </w:rPr>
        <w:t xml:space="preserve"> </w:t>
      </w:r>
      <w:r w:rsidRPr="00E92D83">
        <w:rPr>
          <w:sz w:val="12"/>
          <w:lang w:val="uk-UA"/>
        </w:rPr>
        <w:t>та</w:t>
      </w:r>
      <w:r w:rsidRPr="00E92D83">
        <w:rPr>
          <w:spacing w:val="-6"/>
          <w:sz w:val="12"/>
          <w:lang w:val="uk-UA"/>
        </w:rPr>
        <w:t xml:space="preserve"> </w:t>
      </w:r>
      <w:r w:rsidRPr="00E92D83">
        <w:rPr>
          <w:sz w:val="12"/>
          <w:lang w:val="uk-UA"/>
        </w:rPr>
        <w:t>виконання</w:t>
      </w:r>
      <w:r w:rsidRPr="00E92D83">
        <w:rPr>
          <w:spacing w:val="-6"/>
          <w:sz w:val="12"/>
          <w:lang w:val="uk-UA"/>
        </w:rPr>
        <w:t xml:space="preserve"> </w:t>
      </w:r>
      <w:r w:rsidRPr="00E92D83">
        <w:rPr>
          <w:sz w:val="12"/>
          <w:lang w:val="uk-UA"/>
        </w:rPr>
        <w:t>обов'язків</w:t>
      </w:r>
      <w:r w:rsidRPr="00E92D83">
        <w:rPr>
          <w:spacing w:val="-4"/>
          <w:sz w:val="12"/>
          <w:lang w:val="uk-UA"/>
        </w:rPr>
        <w:t xml:space="preserve"> </w:t>
      </w:r>
      <w:r w:rsidRPr="00E92D83">
        <w:rPr>
          <w:sz w:val="12"/>
          <w:lang w:val="uk-UA"/>
        </w:rPr>
        <w:t>за</w:t>
      </w:r>
      <w:r w:rsidRPr="00E92D83">
        <w:rPr>
          <w:spacing w:val="-4"/>
          <w:sz w:val="12"/>
          <w:lang w:val="uk-UA"/>
        </w:rPr>
        <w:t xml:space="preserve"> </w:t>
      </w:r>
      <w:r w:rsidRPr="00E92D83">
        <w:rPr>
          <w:sz w:val="12"/>
          <w:lang w:val="uk-UA"/>
        </w:rPr>
        <w:t>іншими</w:t>
      </w:r>
      <w:r w:rsidRPr="00E92D83">
        <w:rPr>
          <w:spacing w:val="-5"/>
          <w:sz w:val="12"/>
          <w:lang w:val="uk-UA"/>
        </w:rPr>
        <w:t xml:space="preserve"> </w:t>
      </w:r>
      <w:r w:rsidRPr="00E92D83">
        <w:rPr>
          <w:sz w:val="12"/>
          <w:lang w:val="uk-UA"/>
        </w:rPr>
        <w:t>відносинами</w:t>
      </w:r>
      <w:r w:rsidRPr="00E92D83">
        <w:rPr>
          <w:spacing w:val="-6"/>
          <w:sz w:val="12"/>
          <w:lang w:val="uk-UA"/>
        </w:rPr>
        <w:t xml:space="preserve"> </w:t>
      </w:r>
      <w:r w:rsidRPr="00E92D83">
        <w:rPr>
          <w:sz w:val="12"/>
          <w:lang w:val="uk-UA"/>
        </w:rPr>
        <w:t>між</w:t>
      </w:r>
      <w:r w:rsidRPr="00E92D83">
        <w:rPr>
          <w:spacing w:val="-3"/>
          <w:sz w:val="12"/>
          <w:lang w:val="uk-UA"/>
        </w:rPr>
        <w:t xml:space="preserve"> ККБУ</w:t>
      </w:r>
      <w:r w:rsidRPr="00E92D83">
        <w:rPr>
          <w:spacing w:val="-7"/>
          <w:sz w:val="12"/>
          <w:lang w:val="uk-UA"/>
        </w:rPr>
        <w:t xml:space="preserve"> </w:t>
      </w:r>
      <w:r w:rsidRPr="00E92D83">
        <w:rPr>
          <w:sz w:val="12"/>
          <w:lang w:val="uk-UA"/>
        </w:rPr>
        <w:t>та</w:t>
      </w:r>
      <w:r w:rsidRPr="00E92D83">
        <w:rPr>
          <w:spacing w:val="-5"/>
          <w:sz w:val="12"/>
          <w:lang w:val="uk-UA"/>
        </w:rPr>
        <w:t xml:space="preserve"> Виконавцем</w:t>
      </w:r>
      <w:r w:rsidRPr="00E92D83">
        <w:rPr>
          <w:sz w:val="12"/>
          <w:lang w:val="uk-UA"/>
        </w:rPr>
        <w:t>/власником(и)</w:t>
      </w:r>
      <w:r w:rsidRPr="00E92D83">
        <w:rPr>
          <w:spacing w:val="-5"/>
          <w:sz w:val="12"/>
          <w:lang w:val="uk-UA"/>
        </w:rPr>
        <w:t xml:space="preserve"> </w:t>
      </w:r>
      <w:r w:rsidRPr="00E92D83">
        <w:rPr>
          <w:sz w:val="12"/>
          <w:lang w:val="uk-UA"/>
        </w:rPr>
        <w:t>персональних</w:t>
      </w:r>
      <w:r w:rsidRPr="00E92D83">
        <w:rPr>
          <w:spacing w:val="-6"/>
          <w:sz w:val="12"/>
          <w:lang w:val="uk-UA"/>
        </w:rPr>
        <w:t xml:space="preserve"> </w:t>
      </w:r>
      <w:r w:rsidRPr="00E92D83">
        <w:rPr>
          <w:sz w:val="12"/>
          <w:lang w:val="uk-UA"/>
        </w:rPr>
        <w:t>даних</w:t>
      </w:r>
      <w:r w:rsidRPr="00E92D83">
        <w:rPr>
          <w:spacing w:val="-6"/>
          <w:sz w:val="12"/>
          <w:lang w:val="uk-UA"/>
        </w:rPr>
        <w:t xml:space="preserve"> </w:t>
      </w:r>
      <w:r w:rsidRPr="00E92D83">
        <w:rPr>
          <w:sz w:val="12"/>
          <w:lang w:val="uk-UA"/>
        </w:rPr>
        <w:t>/</w:t>
      </w:r>
      <w:r w:rsidRPr="00E92D83">
        <w:rPr>
          <w:spacing w:val="-5"/>
          <w:sz w:val="12"/>
          <w:lang w:val="uk-UA"/>
        </w:rPr>
        <w:t xml:space="preserve"> </w:t>
      </w:r>
      <w:r w:rsidRPr="00E92D83">
        <w:rPr>
          <w:sz w:val="12"/>
          <w:lang w:val="uk-UA"/>
        </w:rPr>
        <w:t>іншим(и)</w:t>
      </w:r>
      <w:r w:rsidRPr="00E92D83">
        <w:rPr>
          <w:spacing w:val="-6"/>
          <w:sz w:val="12"/>
          <w:lang w:val="uk-UA"/>
        </w:rPr>
        <w:t xml:space="preserve"> </w:t>
      </w:r>
      <w:r w:rsidRPr="00E92D83">
        <w:rPr>
          <w:sz w:val="12"/>
          <w:lang w:val="uk-UA"/>
        </w:rPr>
        <w:t>власником(и)</w:t>
      </w:r>
      <w:r w:rsidRPr="00E92D83">
        <w:rPr>
          <w:spacing w:val="-5"/>
          <w:sz w:val="12"/>
          <w:lang w:val="uk-UA"/>
        </w:rPr>
        <w:t xml:space="preserve"> </w:t>
      </w:r>
      <w:r w:rsidRPr="00E92D83">
        <w:rPr>
          <w:sz w:val="12"/>
          <w:lang w:val="uk-UA"/>
        </w:rPr>
        <w:t>персональних даних.</w:t>
      </w:r>
    </w:p>
    <w:p w14:paraId="708E3404" w14:textId="77777777" w:rsidR="00392B3D" w:rsidRPr="00E92D83" w:rsidRDefault="00392B3D" w:rsidP="00392B3D">
      <w:pPr>
        <w:pStyle w:val="a9"/>
        <w:numPr>
          <w:ilvl w:val="0"/>
          <w:numId w:val="2"/>
        </w:numPr>
        <w:tabs>
          <w:tab w:val="left" w:pos="426"/>
        </w:tabs>
        <w:ind w:left="142" w:right="122" w:firstLine="142"/>
        <w:rPr>
          <w:sz w:val="12"/>
          <w:lang w:val="uk-UA"/>
        </w:rPr>
      </w:pPr>
      <w:r w:rsidRPr="00E92D83">
        <w:rPr>
          <w:sz w:val="12"/>
          <w:lang w:val="uk-UA"/>
        </w:rPr>
        <w:t xml:space="preserve">Підписанням цієї Заяви, власник персональних даних надає ККБУ свою однозначну згоду на передавання (поширення), у тому числі транскордонне, ККБУ персональних даних третім особам, зміну, знищення персональних даних або обмеження доступу до них відповідно </w:t>
      </w:r>
      <w:r w:rsidRPr="00E92D83">
        <w:rPr>
          <w:spacing w:val="-3"/>
          <w:sz w:val="12"/>
          <w:lang w:val="uk-UA"/>
        </w:rPr>
        <w:t xml:space="preserve">до </w:t>
      </w:r>
      <w:r w:rsidRPr="00E92D83">
        <w:rPr>
          <w:sz w:val="12"/>
          <w:lang w:val="uk-UA"/>
        </w:rPr>
        <w:t>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Pr="00E92D83">
        <w:rPr>
          <w:spacing w:val="-3"/>
          <w:sz w:val="12"/>
          <w:lang w:val="uk-UA"/>
        </w:rPr>
        <w:t xml:space="preserve"> </w:t>
      </w:r>
      <w:r w:rsidRPr="00E92D83">
        <w:rPr>
          <w:sz w:val="12"/>
          <w:lang w:val="uk-UA"/>
        </w:rPr>
        <w:t>дій.</w:t>
      </w:r>
    </w:p>
    <w:p w14:paraId="1A6E71F8" w14:textId="77777777" w:rsidR="00392B3D" w:rsidRPr="00E92D83" w:rsidRDefault="00392B3D" w:rsidP="00392B3D">
      <w:pPr>
        <w:pStyle w:val="a9"/>
        <w:numPr>
          <w:ilvl w:val="0"/>
          <w:numId w:val="2"/>
        </w:numPr>
        <w:tabs>
          <w:tab w:val="left" w:pos="426"/>
        </w:tabs>
        <w:spacing w:before="1"/>
        <w:ind w:left="142" w:right="122" w:firstLine="142"/>
        <w:rPr>
          <w:sz w:val="12"/>
          <w:lang w:val="uk-UA"/>
        </w:rPr>
      </w:pPr>
      <w:r w:rsidRPr="00E92D83">
        <w:rPr>
          <w:sz w:val="12"/>
          <w:lang w:val="uk-UA"/>
        </w:rPr>
        <w:t>Підписанням цієї Заяви, власник персональних даних підтверджує, що він письмово повідомлений про власника персональних даних, про склад та зміст зібраних персональних даних, про права, передбачені Законом, про мету збору персональних даних та осіб, яким передаються його персональні</w:t>
      </w:r>
      <w:r w:rsidRPr="00E92D83">
        <w:rPr>
          <w:spacing w:val="-9"/>
          <w:sz w:val="12"/>
          <w:lang w:val="uk-UA"/>
        </w:rPr>
        <w:t xml:space="preserve"> </w:t>
      </w:r>
      <w:r w:rsidRPr="00E92D83">
        <w:rPr>
          <w:sz w:val="12"/>
          <w:lang w:val="uk-UA"/>
        </w:rPr>
        <w:t>дані.</w:t>
      </w:r>
    </w:p>
    <w:p w14:paraId="1A16FBF5" w14:textId="77777777" w:rsidR="00392B3D" w:rsidRPr="00E92D83" w:rsidRDefault="00392B3D" w:rsidP="00392B3D">
      <w:pPr>
        <w:ind w:left="142" w:right="122" w:firstLine="142"/>
        <w:jc w:val="both"/>
        <w:rPr>
          <w:sz w:val="12"/>
          <w:lang w:val="uk-UA"/>
        </w:rPr>
      </w:pPr>
      <w:r w:rsidRPr="00E92D83">
        <w:rPr>
          <w:b/>
          <w:sz w:val="12"/>
          <w:lang w:val="uk-UA"/>
        </w:rPr>
        <w:t>9.</w:t>
      </w:r>
      <w:r w:rsidRPr="00E92D83">
        <w:rPr>
          <w:sz w:val="12"/>
          <w:lang w:val="uk-UA"/>
        </w:rPr>
        <w:t xml:space="preserve"> Підписанням цієї Заяви, </w:t>
      </w:r>
      <w:r w:rsidRPr="00E92D83">
        <w:rPr>
          <w:spacing w:val="-8"/>
          <w:sz w:val="12"/>
          <w:lang w:val="uk-UA"/>
        </w:rPr>
        <w:t>Виконавець</w:t>
      </w:r>
      <w:r w:rsidRPr="00E92D83">
        <w:rPr>
          <w:sz w:val="12"/>
          <w:lang w:val="uk-UA"/>
        </w:rPr>
        <w:t xml:space="preserve"> підтверджує наявність згоди фізичних осіб, персональні дані яких передаються/можуть передаватися Виконавцем ККБУ від імені </w:t>
      </w:r>
      <w:r w:rsidRPr="00E92D83">
        <w:rPr>
          <w:spacing w:val="-8"/>
          <w:sz w:val="12"/>
          <w:lang w:val="uk-UA"/>
        </w:rPr>
        <w:t>Виконавця</w:t>
      </w:r>
      <w:r w:rsidRPr="00E92D83">
        <w:rPr>
          <w:sz w:val="12"/>
          <w:lang w:val="uk-UA"/>
        </w:rPr>
        <w:t xml:space="preserve"> та/або для надання послуг </w:t>
      </w:r>
      <w:r w:rsidRPr="00E92D83">
        <w:rPr>
          <w:spacing w:val="-8"/>
          <w:sz w:val="12"/>
          <w:lang w:val="uk-UA"/>
        </w:rPr>
        <w:t>Виконав</w:t>
      </w:r>
      <w:r w:rsidRPr="00E92D83">
        <w:rPr>
          <w:sz w:val="12"/>
          <w:lang w:val="uk-UA"/>
        </w:rPr>
        <w:t>цю (інші власники персональних даних), на передавання ККБУ та оброблення ним персональних даних цих осіб із метою, зазначеною в пунктах 1 - 4 Заяви, а також факт ознайомлення цих осіб з їх правами, передбаченими Законом, метою оброблення ККБУ персональних даних, інформацією щодо осіб, яким передаються персональні дані.</w:t>
      </w:r>
    </w:p>
    <w:p w14:paraId="7ECC96B4" w14:textId="77777777" w:rsidR="00CC2AF6" w:rsidRPr="00E92D83" w:rsidRDefault="00CC2AF6">
      <w:pPr>
        <w:rPr>
          <w:lang w:val="uk-UA"/>
        </w:rPr>
      </w:pPr>
    </w:p>
    <w:p w14:paraId="09BE7A25" w14:textId="77777777" w:rsidR="00EE2BB2" w:rsidRPr="00E92D83" w:rsidRDefault="00EE2BB2">
      <w:pPr>
        <w:rPr>
          <w:lang w:val="uk-UA"/>
        </w:rPr>
      </w:pPr>
    </w:p>
    <w:p w14:paraId="6B608F91" w14:textId="77777777" w:rsidR="00EE2BB2" w:rsidRPr="00E92D83" w:rsidRDefault="00EE2BB2">
      <w:pPr>
        <w:rPr>
          <w:lang w:val="uk-UA"/>
        </w:rPr>
      </w:pPr>
    </w:p>
    <w:p w14:paraId="72709B5E" w14:textId="77777777" w:rsidR="00EE2BB2" w:rsidRPr="00E92D83" w:rsidRDefault="00EE2BB2">
      <w:pPr>
        <w:rPr>
          <w:lang w:val="uk-UA"/>
        </w:rPr>
      </w:pPr>
    </w:p>
    <w:tbl>
      <w:tblPr>
        <w:tblStyle w:val="af3"/>
        <w:tblW w:w="0" w:type="auto"/>
        <w:tblLook w:val="04A0" w:firstRow="1" w:lastRow="0" w:firstColumn="1" w:lastColumn="0" w:noHBand="0" w:noVBand="1"/>
      </w:tblPr>
      <w:tblGrid>
        <w:gridCol w:w="562"/>
        <w:gridCol w:w="415"/>
        <w:gridCol w:w="4355"/>
        <w:gridCol w:w="386"/>
        <w:gridCol w:w="4738"/>
      </w:tblGrid>
      <w:tr w:rsidR="00794FA8" w:rsidRPr="00E92D83" w14:paraId="6AE8B05B" w14:textId="77777777" w:rsidTr="00BF1E8F">
        <w:tc>
          <w:tcPr>
            <w:tcW w:w="562" w:type="dxa"/>
            <w:vMerge w:val="restart"/>
          </w:tcPr>
          <w:p w14:paraId="75FE15A3" w14:textId="0BE3BAA0" w:rsidR="00794FA8" w:rsidRPr="00E92D83" w:rsidRDefault="00794FA8">
            <w:pPr>
              <w:rPr>
                <w:b/>
                <w:sz w:val="16"/>
                <w:szCs w:val="16"/>
                <w:lang w:val="uk-UA"/>
              </w:rPr>
            </w:pPr>
            <w:r w:rsidRPr="00E92D83">
              <w:rPr>
                <w:b/>
                <w:sz w:val="16"/>
                <w:szCs w:val="16"/>
                <w:lang w:val="uk-UA"/>
              </w:rPr>
              <w:t>14.</w:t>
            </w:r>
          </w:p>
        </w:tc>
        <w:tc>
          <w:tcPr>
            <w:tcW w:w="9894" w:type="dxa"/>
            <w:gridSpan w:val="4"/>
          </w:tcPr>
          <w:p w14:paraId="52DBE77C" w14:textId="1CFE9AF0" w:rsidR="00794FA8" w:rsidRPr="00E92D83" w:rsidRDefault="00794FA8">
            <w:pPr>
              <w:rPr>
                <w:sz w:val="16"/>
                <w:szCs w:val="16"/>
                <w:lang w:val="uk-UA"/>
              </w:rPr>
            </w:pPr>
            <w:r w:rsidRPr="00E92D83">
              <w:rPr>
                <w:sz w:val="16"/>
                <w:szCs w:val="16"/>
                <w:lang w:val="uk-UA"/>
              </w:rPr>
              <w:t>Додатки до Заяви:</w:t>
            </w:r>
          </w:p>
          <w:p w14:paraId="2F910E91" w14:textId="1BB376F5" w:rsidR="00794FA8" w:rsidRPr="00E92D83" w:rsidRDefault="00794FA8">
            <w:pPr>
              <w:rPr>
                <w:i/>
                <w:sz w:val="16"/>
                <w:szCs w:val="16"/>
                <w:lang w:val="uk-UA"/>
              </w:rPr>
            </w:pPr>
            <w:r w:rsidRPr="00E92D83">
              <w:rPr>
                <w:i/>
                <w:sz w:val="16"/>
                <w:szCs w:val="16"/>
                <w:lang w:val="uk-UA"/>
              </w:rPr>
              <w:t xml:space="preserve">(Виконавцеві необхідно відмітити </w:t>
            </w:r>
            <w:r w:rsidR="00421A14" w:rsidRPr="00E92D83">
              <w:rPr>
                <w:i/>
                <w:sz w:val="16"/>
                <w:szCs w:val="16"/>
                <w:lang w:val="uk-UA"/>
              </w:rPr>
              <w:t xml:space="preserve">тип </w:t>
            </w:r>
            <w:r w:rsidR="0038738A" w:rsidRPr="00E92D83">
              <w:rPr>
                <w:i/>
                <w:sz w:val="16"/>
                <w:szCs w:val="16"/>
                <w:lang w:val="uk-UA"/>
              </w:rPr>
              <w:t>суб’єкта господарювання</w:t>
            </w:r>
            <w:r w:rsidR="00421A14" w:rsidRPr="00E92D83">
              <w:rPr>
                <w:i/>
                <w:sz w:val="16"/>
                <w:szCs w:val="16"/>
                <w:lang w:val="uk-UA"/>
              </w:rPr>
              <w:t xml:space="preserve"> та </w:t>
            </w:r>
            <w:r w:rsidRPr="00E92D83">
              <w:rPr>
                <w:i/>
                <w:sz w:val="16"/>
                <w:szCs w:val="16"/>
                <w:lang w:val="uk-UA"/>
              </w:rPr>
              <w:t>копії документів, які Виконавець надає ККБУ)</w:t>
            </w:r>
          </w:p>
        </w:tc>
      </w:tr>
      <w:tr w:rsidR="00B7006E" w:rsidRPr="00E92D83" w14:paraId="6DFC2011" w14:textId="01F462BF" w:rsidTr="00681F68">
        <w:tc>
          <w:tcPr>
            <w:tcW w:w="562" w:type="dxa"/>
            <w:vMerge/>
          </w:tcPr>
          <w:p w14:paraId="7BC29189" w14:textId="77777777" w:rsidR="00B7006E" w:rsidRPr="00E92D83" w:rsidRDefault="00B7006E">
            <w:pPr>
              <w:rPr>
                <w:b/>
                <w:sz w:val="16"/>
                <w:szCs w:val="16"/>
                <w:lang w:val="uk-UA"/>
              </w:rPr>
            </w:pPr>
          </w:p>
        </w:tc>
        <w:tc>
          <w:tcPr>
            <w:tcW w:w="4770" w:type="dxa"/>
            <w:gridSpan w:val="2"/>
            <w:shd w:val="clear" w:color="auto" w:fill="F2F2F2" w:themeFill="background1" w:themeFillShade="F2"/>
          </w:tcPr>
          <w:p w14:paraId="0B2F2ED2" w14:textId="37CAA0EE" w:rsidR="00B7006E" w:rsidRPr="0063468E" w:rsidRDefault="00B7006E">
            <w:pPr>
              <w:rPr>
                <w:b/>
                <w:sz w:val="16"/>
                <w:szCs w:val="16"/>
                <w:lang w:val="uk-UA"/>
              </w:rPr>
            </w:pPr>
            <w:r w:rsidRPr="0063468E">
              <w:rPr>
                <w:b/>
                <w:sz w:val="16"/>
                <w:szCs w:val="16"/>
                <w:lang w:val="uk-UA"/>
              </w:rPr>
              <w:sym w:font="Wingdings" w:char="F06F"/>
            </w:r>
            <w:r w:rsidRPr="0063468E">
              <w:rPr>
                <w:b/>
                <w:sz w:val="16"/>
                <w:szCs w:val="16"/>
                <w:lang w:val="uk-UA"/>
              </w:rPr>
              <w:t xml:space="preserve"> Юридична особа</w:t>
            </w:r>
            <w:r w:rsidR="0038738A" w:rsidRPr="0063468E">
              <w:rPr>
                <w:b/>
                <w:sz w:val="16"/>
                <w:szCs w:val="16"/>
                <w:lang w:val="uk-UA"/>
              </w:rPr>
              <w:t>:</w:t>
            </w:r>
          </w:p>
        </w:tc>
        <w:tc>
          <w:tcPr>
            <w:tcW w:w="386" w:type="dxa"/>
          </w:tcPr>
          <w:p w14:paraId="5BC94688" w14:textId="77777777" w:rsidR="00B7006E" w:rsidRPr="00E92D83" w:rsidRDefault="00B7006E">
            <w:pPr>
              <w:rPr>
                <w:sz w:val="16"/>
                <w:szCs w:val="16"/>
                <w:lang w:val="uk-UA"/>
              </w:rPr>
            </w:pPr>
          </w:p>
        </w:tc>
        <w:tc>
          <w:tcPr>
            <w:tcW w:w="4738" w:type="dxa"/>
            <w:shd w:val="clear" w:color="auto" w:fill="F2F2F2" w:themeFill="background1" w:themeFillShade="F2"/>
          </w:tcPr>
          <w:p w14:paraId="177CECF1" w14:textId="0EF9783F" w:rsidR="00B7006E" w:rsidRPr="0063468E" w:rsidRDefault="0038738A">
            <w:pPr>
              <w:rPr>
                <w:b/>
                <w:sz w:val="16"/>
                <w:szCs w:val="16"/>
                <w:lang w:val="uk-UA"/>
              </w:rPr>
            </w:pPr>
            <w:r w:rsidRPr="0063468E">
              <w:rPr>
                <w:b/>
                <w:sz w:val="16"/>
                <w:szCs w:val="16"/>
                <w:lang w:val="uk-UA"/>
              </w:rPr>
              <w:sym w:font="Wingdings" w:char="F06F"/>
            </w:r>
            <w:r w:rsidRPr="0063468E">
              <w:rPr>
                <w:b/>
                <w:sz w:val="16"/>
                <w:szCs w:val="16"/>
                <w:lang w:val="uk-UA"/>
              </w:rPr>
              <w:t xml:space="preserve"> </w:t>
            </w:r>
            <w:r w:rsidR="007265BC" w:rsidRPr="0063468E">
              <w:rPr>
                <w:b/>
                <w:sz w:val="16"/>
                <w:szCs w:val="16"/>
                <w:lang w:val="uk-UA"/>
              </w:rPr>
              <w:t>Фізична особа – підприємець:</w:t>
            </w:r>
          </w:p>
        </w:tc>
      </w:tr>
      <w:tr w:rsidR="00C827D8" w:rsidRPr="00E92D83" w14:paraId="5F931539" w14:textId="4732F3E2" w:rsidTr="00C827D8">
        <w:tc>
          <w:tcPr>
            <w:tcW w:w="562" w:type="dxa"/>
            <w:vMerge/>
          </w:tcPr>
          <w:p w14:paraId="7C671F30" w14:textId="77777777" w:rsidR="00C827D8" w:rsidRPr="00E92D83" w:rsidRDefault="00C827D8">
            <w:pPr>
              <w:rPr>
                <w:b/>
                <w:sz w:val="16"/>
                <w:szCs w:val="16"/>
                <w:lang w:val="uk-UA"/>
              </w:rPr>
            </w:pPr>
          </w:p>
        </w:tc>
        <w:tc>
          <w:tcPr>
            <w:tcW w:w="415" w:type="dxa"/>
          </w:tcPr>
          <w:p w14:paraId="1B246DC0" w14:textId="1386D325" w:rsidR="00C827D8" w:rsidRPr="00E92D83" w:rsidRDefault="007265BC">
            <w:pPr>
              <w:rPr>
                <w:sz w:val="16"/>
                <w:szCs w:val="16"/>
                <w:lang w:val="uk-UA"/>
              </w:rPr>
            </w:pPr>
            <w:r w:rsidRPr="00E92D83">
              <w:rPr>
                <w:sz w:val="16"/>
                <w:szCs w:val="16"/>
                <w:lang w:val="uk-UA"/>
              </w:rPr>
              <w:sym w:font="Wingdings" w:char="F06F"/>
            </w:r>
          </w:p>
        </w:tc>
        <w:tc>
          <w:tcPr>
            <w:tcW w:w="4355" w:type="dxa"/>
          </w:tcPr>
          <w:p w14:paraId="451474A1" w14:textId="0DD3D247" w:rsidR="00C827D8" w:rsidRPr="00F66F7B" w:rsidRDefault="00463B71" w:rsidP="00EC6425">
            <w:pPr>
              <w:jc w:val="both"/>
              <w:rPr>
                <w:sz w:val="16"/>
                <w:szCs w:val="16"/>
              </w:rPr>
            </w:pPr>
            <w:r w:rsidRPr="00E92D83">
              <w:rPr>
                <w:sz w:val="16"/>
                <w:szCs w:val="16"/>
                <w:lang w:val="uk-UA"/>
              </w:rPr>
              <w:t>Виписка</w:t>
            </w:r>
            <w:r w:rsidR="00F46C78">
              <w:rPr>
                <w:sz w:val="16"/>
                <w:szCs w:val="16"/>
                <w:lang w:val="uk-UA"/>
              </w:rPr>
              <w:t xml:space="preserve"> </w:t>
            </w:r>
            <w:r w:rsidR="00F46C78" w:rsidRPr="00F46C78">
              <w:rPr>
                <w:i/>
                <w:sz w:val="16"/>
                <w:szCs w:val="16"/>
                <w:lang w:val="uk-UA"/>
              </w:rPr>
              <w:t>(або витяг)</w:t>
            </w:r>
            <w:r w:rsidRPr="00E92D83">
              <w:rPr>
                <w:sz w:val="16"/>
                <w:szCs w:val="16"/>
                <w:lang w:val="uk-UA"/>
              </w:rPr>
              <w:t xml:space="preserve"> з Єдиного державного реєстру юридичних та фізичних осіб-підприємців</w:t>
            </w:r>
            <w:r w:rsidR="00962C7F">
              <w:rPr>
                <w:sz w:val="16"/>
                <w:szCs w:val="16"/>
                <w:lang w:val="uk-UA"/>
              </w:rPr>
              <w:t>.</w:t>
            </w:r>
          </w:p>
        </w:tc>
        <w:tc>
          <w:tcPr>
            <w:tcW w:w="386" w:type="dxa"/>
          </w:tcPr>
          <w:p w14:paraId="7AF96998" w14:textId="2DFC4349" w:rsidR="00C827D8" w:rsidRPr="00E92D83" w:rsidRDefault="007265BC">
            <w:pPr>
              <w:rPr>
                <w:sz w:val="16"/>
                <w:szCs w:val="16"/>
                <w:lang w:val="uk-UA"/>
              </w:rPr>
            </w:pPr>
            <w:r w:rsidRPr="00E92D83">
              <w:rPr>
                <w:sz w:val="16"/>
                <w:szCs w:val="16"/>
                <w:lang w:val="uk-UA"/>
              </w:rPr>
              <w:sym w:font="Wingdings" w:char="F06F"/>
            </w:r>
          </w:p>
        </w:tc>
        <w:tc>
          <w:tcPr>
            <w:tcW w:w="4738" w:type="dxa"/>
          </w:tcPr>
          <w:p w14:paraId="08C306D9" w14:textId="5525447B" w:rsidR="00C827D8" w:rsidRPr="00E92D83" w:rsidRDefault="00962C7F" w:rsidP="006F734F">
            <w:pPr>
              <w:jc w:val="both"/>
              <w:rPr>
                <w:sz w:val="16"/>
                <w:szCs w:val="16"/>
                <w:lang w:val="uk-UA"/>
              </w:rPr>
            </w:pPr>
            <w:r>
              <w:rPr>
                <w:sz w:val="16"/>
                <w:szCs w:val="16"/>
                <w:lang w:val="uk-UA"/>
              </w:rPr>
              <w:t>В</w:t>
            </w:r>
            <w:r w:rsidRPr="00962C7F">
              <w:rPr>
                <w:sz w:val="16"/>
                <w:szCs w:val="16"/>
                <w:lang w:val="uk-UA"/>
              </w:rPr>
              <w:t>иписк</w:t>
            </w:r>
            <w:r>
              <w:rPr>
                <w:sz w:val="16"/>
                <w:szCs w:val="16"/>
                <w:lang w:val="uk-UA"/>
              </w:rPr>
              <w:t>а</w:t>
            </w:r>
            <w:r w:rsidRPr="00962C7F">
              <w:rPr>
                <w:sz w:val="16"/>
                <w:szCs w:val="16"/>
                <w:lang w:val="uk-UA"/>
              </w:rPr>
              <w:t xml:space="preserve"> </w:t>
            </w:r>
            <w:r w:rsidRPr="00962C7F">
              <w:rPr>
                <w:i/>
                <w:sz w:val="16"/>
                <w:szCs w:val="16"/>
                <w:lang w:val="uk-UA"/>
              </w:rPr>
              <w:t>(або витяг)</w:t>
            </w:r>
            <w:r w:rsidRPr="00962C7F">
              <w:rPr>
                <w:sz w:val="16"/>
                <w:szCs w:val="16"/>
                <w:lang w:val="uk-UA"/>
              </w:rPr>
              <w:t xml:space="preserve"> з Єдиного державного реєстру юридичних та фізичних осіб-підприємців з актуальними даними на дату укладання договору</w:t>
            </w:r>
            <w:r>
              <w:rPr>
                <w:sz w:val="16"/>
                <w:szCs w:val="16"/>
                <w:lang w:val="uk-UA"/>
              </w:rPr>
              <w:t>.</w:t>
            </w:r>
          </w:p>
        </w:tc>
      </w:tr>
      <w:tr w:rsidR="00C827D8" w:rsidRPr="00E92D83" w14:paraId="5C046ED8" w14:textId="3C9B99B7" w:rsidTr="00E56BD4">
        <w:tc>
          <w:tcPr>
            <w:tcW w:w="562" w:type="dxa"/>
            <w:vMerge/>
          </w:tcPr>
          <w:p w14:paraId="28A20792" w14:textId="77777777" w:rsidR="00C827D8" w:rsidRPr="00E92D83" w:rsidRDefault="00C827D8">
            <w:pPr>
              <w:rPr>
                <w:b/>
                <w:sz w:val="16"/>
                <w:szCs w:val="16"/>
                <w:lang w:val="uk-UA"/>
              </w:rPr>
            </w:pPr>
          </w:p>
        </w:tc>
        <w:tc>
          <w:tcPr>
            <w:tcW w:w="415" w:type="dxa"/>
          </w:tcPr>
          <w:p w14:paraId="6B093A0A" w14:textId="365EE625" w:rsidR="00C827D8" w:rsidRPr="00E92D83" w:rsidRDefault="007265BC">
            <w:pPr>
              <w:rPr>
                <w:sz w:val="16"/>
                <w:szCs w:val="16"/>
                <w:lang w:val="uk-UA"/>
              </w:rPr>
            </w:pPr>
            <w:r w:rsidRPr="00E92D83">
              <w:rPr>
                <w:sz w:val="16"/>
                <w:szCs w:val="16"/>
                <w:lang w:val="uk-UA"/>
              </w:rPr>
              <w:sym w:font="Wingdings" w:char="F06F"/>
            </w:r>
          </w:p>
        </w:tc>
        <w:tc>
          <w:tcPr>
            <w:tcW w:w="4355" w:type="dxa"/>
          </w:tcPr>
          <w:p w14:paraId="0A6DE5B0" w14:textId="7519D746" w:rsidR="00C827D8" w:rsidRPr="00E92D83" w:rsidRDefault="00FC5FAC" w:rsidP="005F1279">
            <w:pPr>
              <w:jc w:val="both"/>
              <w:rPr>
                <w:sz w:val="16"/>
                <w:szCs w:val="16"/>
                <w:lang w:val="uk-UA"/>
              </w:rPr>
            </w:pPr>
            <w:r>
              <w:rPr>
                <w:sz w:val="16"/>
                <w:szCs w:val="16"/>
                <w:lang w:val="uk-UA"/>
              </w:rPr>
              <w:t>П</w:t>
            </w:r>
            <w:r w:rsidR="005F1279" w:rsidRPr="005F1279">
              <w:rPr>
                <w:sz w:val="16"/>
                <w:szCs w:val="16"/>
                <w:lang w:val="uk-UA"/>
              </w:rPr>
              <w:t xml:space="preserve">аспорт керівника або іншої уповноваженої особи суб’єкта господарювання </w:t>
            </w:r>
            <w:r w:rsidR="005F1279" w:rsidRPr="00FC5FAC">
              <w:rPr>
                <w:i/>
                <w:sz w:val="16"/>
                <w:szCs w:val="16"/>
                <w:lang w:val="uk-UA"/>
              </w:rPr>
              <w:t>(стор. 1,2,3,4 і прописка)</w:t>
            </w:r>
            <w:r w:rsidR="005F1279" w:rsidRPr="005F1279">
              <w:rPr>
                <w:sz w:val="16"/>
                <w:szCs w:val="16"/>
                <w:lang w:val="uk-UA"/>
              </w:rPr>
              <w:t xml:space="preserve"> або ID-картк</w:t>
            </w:r>
            <w:r>
              <w:rPr>
                <w:sz w:val="16"/>
                <w:szCs w:val="16"/>
                <w:lang w:val="uk-UA"/>
              </w:rPr>
              <w:t>а</w:t>
            </w:r>
            <w:r w:rsidR="005F1279" w:rsidRPr="005F1279">
              <w:rPr>
                <w:sz w:val="16"/>
                <w:szCs w:val="16"/>
                <w:lang w:val="uk-UA"/>
              </w:rPr>
              <w:t xml:space="preserve"> разом з довідкою про реєстрацію місця проживання особи </w:t>
            </w:r>
            <w:r w:rsidR="005F1279" w:rsidRPr="00FC5FAC">
              <w:rPr>
                <w:i/>
                <w:sz w:val="16"/>
                <w:szCs w:val="16"/>
                <w:lang w:val="uk-UA"/>
              </w:rPr>
              <w:t>(або витягу/довідки з Єдиного державного демографічного реєстру)</w:t>
            </w:r>
            <w:r w:rsidR="00F629E5">
              <w:rPr>
                <w:i/>
                <w:sz w:val="16"/>
                <w:szCs w:val="16"/>
                <w:lang w:val="uk-UA"/>
              </w:rPr>
              <w:t>.</w:t>
            </w:r>
          </w:p>
        </w:tc>
        <w:tc>
          <w:tcPr>
            <w:tcW w:w="386" w:type="dxa"/>
            <w:tcBorders>
              <w:bottom w:val="single" w:sz="4" w:space="0" w:color="auto"/>
            </w:tcBorders>
          </w:tcPr>
          <w:p w14:paraId="2B20617F" w14:textId="41AE24F5" w:rsidR="00C827D8" w:rsidRPr="00E92D83" w:rsidRDefault="007265BC">
            <w:pPr>
              <w:rPr>
                <w:sz w:val="16"/>
                <w:szCs w:val="16"/>
                <w:lang w:val="uk-UA"/>
              </w:rPr>
            </w:pPr>
            <w:r w:rsidRPr="00E92D83">
              <w:rPr>
                <w:sz w:val="16"/>
                <w:szCs w:val="16"/>
                <w:lang w:val="uk-UA"/>
              </w:rPr>
              <w:sym w:font="Wingdings" w:char="F06F"/>
            </w:r>
          </w:p>
        </w:tc>
        <w:tc>
          <w:tcPr>
            <w:tcW w:w="4738" w:type="dxa"/>
            <w:tcBorders>
              <w:bottom w:val="single" w:sz="4" w:space="0" w:color="auto"/>
            </w:tcBorders>
          </w:tcPr>
          <w:p w14:paraId="3864DBFF" w14:textId="6128635C" w:rsidR="00C827D8" w:rsidRPr="00E92D83" w:rsidRDefault="00962C7F" w:rsidP="006F734F">
            <w:pPr>
              <w:jc w:val="both"/>
              <w:rPr>
                <w:sz w:val="16"/>
                <w:szCs w:val="16"/>
                <w:lang w:val="uk-UA"/>
              </w:rPr>
            </w:pPr>
            <w:r>
              <w:rPr>
                <w:sz w:val="16"/>
                <w:szCs w:val="16"/>
                <w:lang w:val="uk-UA"/>
              </w:rPr>
              <w:t>П</w:t>
            </w:r>
            <w:r w:rsidRPr="00962C7F">
              <w:rPr>
                <w:sz w:val="16"/>
                <w:szCs w:val="16"/>
                <w:lang w:val="uk-UA"/>
              </w:rPr>
              <w:t xml:space="preserve">аспорт </w:t>
            </w:r>
            <w:r w:rsidRPr="00962C7F">
              <w:rPr>
                <w:i/>
                <w:sz w:val="16"/>
                <w:szCs w:val="16"/>
                <w:lang w:val="uk-UA"/>
              </w:rPr>
              <w:t>(стор. 1,2,3,4 і прописка)</w:t>
            </w:r>
            <w:r w:rsidRPr="00962C7F">
              <w:rPr>
                <w:sz w:val="16"/>
                <w:szCs w:val="16"/>
                <w:lang w:val="uk-UA"/>
              </w:rPr>
              <w:t xml:space="preserve"> або ID-картк</w:t>
            </w:r>
            <w:r w:rsidR="00F8592B">
              <w:rPr>
                <w:sz w:val="16"/>
                <w:szCs w:val="16"/>
                <w:lang w:val="uk-UA"/>
              </w:rPr>
              <w:t>а</w:t>
            </w:r>
            <w:r w:rsidRPr="00962C7F">
              <w:rPr>
                <w:sz w:val="16"/>
                <w:szCs w:val="16"/>
                <w:lang w:val="uk-UA"/>
              </w:rPr>
              <w:t xml:space="preserve"> разом з довідкою про реєстрацію місця проживання фізичної особи - підприємця </w:t>
            </w:r>
            <w:r w:rsidRPr="00F8592B">
              <w:rPr>
                <w:i/>
                <w:sz w:val="16"/>
                <w:szCs w:val="16"/>
                <w:lang w:val="uk-UA"/>
              </w:rPr>
              <w:t>(або витягу/довідки з Єдиного державного демографічного реєстру)</w:t>
            </w:r>
            <w:r w:rsidR="00F8592B">
              <w:rPr>
                <w:i/>
                <w:sz w:val="16"/>
                <w:szCs w:val="16"/>
                <w:lang w:val="uk-UA"/>
              </w:rPr>
              <w:t>.</w:t>
            </w:r>
          </w:p>
        </w:tc>
      </w:tr>
      <w:tr w:rsidR="00962C7F" w:rsidRPr="00E92D83" w14:paraId="6B5EF616" w14:textId="08718D72" w:rsidTr="00E56BD4">
        <w:tc>
          <w:tcPr>
            <w:tcW w:w="562" w:type="dxa"/>
            <w:vMerge/>
          </w:tcPr>
          <w:p w14:paraId="311D2CCF" w14:textId="77777777" w:rsidR="00962C7F" w:rsidRPr="00E92D83" w:rsidRDefault="00962C7F" w:rsidP="00962C7F">
            <w:pPr>
              <w:rPr>
                <w:b/>
                <w:sz w:val="16"/>
                <w:szCs w:val="16"/>
                <w:lang w:val="uk-UA"/>
              </w:rPr>
            </w:pPr>
          </w:p>
        </w:tc>
        <w:tc>
          <w:tcPr>
            <w:tcW w:w="415" w:type="dxa"/>
          </w:tcPr>
          <w:p w14:paraId="474CE0F5" w14:textId="71AFD9A7" w:rsidR="00962C7F" w:rsidRPr="00E92D83" w:rsidRDefault="00962C7F" w:rsidP="00962C7F">
            <w:pPr>
              <w:rPr>
                <w:sz w:val="16"/>
                <w:szCs w:val="16"/>
                <w:lang w:val="uk-UA"/>
              </w:rPr>
            </w:pPr>
            <w:r w:rsidRPr="00E92D83">
              <w:rPr>
                <w:sz w:val="16"/>
                <w:szCs w:val="16"/>
                <w:lang w:val="uk-UA"/>
              </w:rPr>
              <w:sym w:font="Wingdings" w:char="F06F"/>
            </w:r>
          </w:p>
        </w:tc>
        <w:tc>
          <w:tcPr>
            <w:tcW w:w="4355" w:type="dxa"/>
            <w:tcBorders>
              <w:bottom w:val="single" w:sz="4" w:space="0" w:color="auto"/>
            </w:tcBorders>
          </w:tcPr>
          <w:p w14:paraId="5F51A777" w14:textId="5E5598A1" w:rsidR="00962C7F" w:rsidRPr="00E92D83" w:rsidRDefault="00962C7F" w:rsidP="00962C7F">
            <w:pPr>
              <w:jc w:val="both"/>
              <w:rPr>
                <w:sz w:val="16"/>
                <w:szCs w:val="16"/>
                <w:lang w:val="uk-UA"/>
              </w:rPr>
            </w:pPr>
            <w:r w:rsidRPr="00E92D83">
              <w:rPr>
                <w:sz w:val="16"/>
                <w:szCs w:val="16"/>
                <w:lang w:val="uk-UA"/>
              </w:rPr>
              <w:t xml:space="preserve">Довіреність </w:t>
            </w:r>
            <w:r w:rsidRPr="00E92D83">
              <w:rPr>
                <w:i/>
                <w:sz w:val="16"/>
                <w:szCs w:val="16"/>
                <w:lang w:val="uk-UA"/>
              </w:rPr>
              <w:t xml:space="preserve">(якщо документи підписуються іншою особою, ніж та що зазначена у </w:t>
            </w:r>
            <w:r w:rsidR="00E56BD4" w:rsidRPr="00E92D83">
              <w:rPr>
                <w:i/>
                <w:sz w:val="16"/>
                <w:szCs w:val="16"/>
                <w:lang w:val="uk-UA"/>
              </w:rPr>
              <w:t>Виписці</w:t>
            </w:r>
            <w:r w:rsidR="00E56BD4">
              <w:rPr>
                <w:i/>
                <w:sz w:val="16"/>
                <w:szCs w:val="16"/>
              </w:rPr>
              <w:t>/</w:t>
            </w:r>
            <w:r w:rsidR="00E56BD4">
              <w:rPr>
                <w:i/>
                <w:sz w:val="16"/>
                <w:szCs w:val="16"/>
                <w:lang w:val="uk-UA"/>
              </w:rPr>
              <w:t>Витязі</w:t>
            </w:r>
            <w:r w:rsidR="00E56BD4" w:rsidRPr="00E92D83">
              <w:rPr>
                <w:i/>
                <w:sz w:val="16"/>
                <w:szCs w:val="16"/>
                <w:lang w:val="uk-UA"/>
              </w:rPr>
              <w:t xml:space="preserve"> </w:t>
            </w:r>
            <w:r w:rsidRPr="00E92D83">
              <w:rPr>
                <w:i/>
                <w:sz w:val="16"/>
                <w:szCs w:val="16"/>
                <w:lang w:val="uk-UA"/>
              </w:rPr>
              <w:t>з ЄДР)</w:t>
            </w:r>
            <w:r>
              <w:rPr>
                <w:i/>
                <w:sz w:val="16"/>
                <w:szCs w:val="16"/>
                <w:lang w:val="uk-UA"/>
              </w:rPr>
              <w:t>.</w:t>
            </w:r>
          </w:p>
        </w:tc>
        <w:tc>
          <w:tcPr>
            <w:tcW w:w="386" w:type="dxa"/>
            <w:tcBorders>
              <w:bottom w:val="single" w:sz="4" w:space="0" w:color="auto"/>
            </w:tcBorders>
          </w:tcPr>
          <w:p w14:paraId="1195447A" w14:textId="50CC9D63" w:rsidR="00962C7F" w:rsidRPr="00E92D83" w:rsidRDefault="00962C7F" w:rsidP="00962C7F">
            <w:pPr>
              <w:rPr>
                <w:sz w:val="16"/>
                <w:szCs w:val="16"/>
                <w:lang w:val="uk-UA"/>
              </w:rPr>
            </w:pPr>
            <w:r w:rsidRPr="00E92D83">
              <w:rPr>
                <w:sz w:val="16"/>
                <w:szCs w:val="16"/>
                <w:lang w:val="uk-UA"/>
              </w:rPr>
              <w:sym w:font="Wingdings" w:char="F06F"/>
            </w:r>
          </w:p>
        </w:tc>
        <w:tc>
          <w:tcPr>
            <w:tcW w:w="4738" w:type="dxa"/>
            <w:tcBorders>
              <w:bottom w:val="single" w:sz="4" w:space="0" w:color="auto"/>
            </w:tcBorders>
          </w:tcPr>
          <w:p w14:paraId="074BF72E" w14:textId="7EF44DF3" w:rsidR="00962C7F" w:rsidRPr="00E92D83" w:rsidRDefault="00962C7F" w:rsidP="00962C7F">
            <w:pPr>
              <w:jc w:val="both"/>
              <w:rPr>
                <w:sz w:val="16"/>
                <w:szCs w:val="16"/>
                <w:lang w:val="uk-UA"/>
              </w:rPr>
            </w:pPr>
            <w:r w:rsidRPr="00E92D83">
              <w:rPr>
                <w:sz w:val="16"/>
                <w:szCs w:val="16"/>
                <w:lang w:val="uk-UA"/>
              </w:rPr>
              <w:t xml:space="preserve">Довіреність </w:t>
            </w:r>
            <w:r w:rsidRPr="00E92D83">
              <w:rPr>
                <w:i/>
                <w:sz w:val="16"/>
                <w:szCs w:val="16"/>
                <w:lang w:val="uk-UA"/>
              </w:rPr>
              <w:t>(якщо документи підписуються іншою особою, ніж та що зазначена у Виписці</w:t>
            </w:r>
            <w:r w:rsidR="00E56BD4">
              <w:rPr>
                <w:i/>
                <w:sz w:val="16"/>
                <w:szCs w:val="16"/>
              </w:rPr>
              <w:t>/</w:t>
            </w:r>
            <w:r w:rsidR="00E56BD4">
              <w:rPr>
                <w:i/>
                <w:sz w:val="16"/>
                <w:szCs w:val="16"/>
                <w:lang w:val="uk-UA"/>
              </w:rPr>
              <w:t>Витязі</w:t>
            </w:r>
            <w:r w:rsidRPr="00E92D83">
              <w:rPr>
                <w:i/>
                <w:sz w:val="16"/>
                <w:szCs w:val="16"/>
                <w:lang w:val="uk-UA"/>
              </w:rPr>
              <w:t xml:space="preserve"> з ЄДР)</w:t>
            </w:r>
            <w:r>
              <w:rPr>
                <w:i/>
                <w:sz w:val="16"/>
                <w:szCs w:val="16"/>
                <w:lang w:val="uk-UA"/>
              </w:rPr>
              <w:t>.</w:t>
            </w:r>
          </w:p>
        </w:tc>
      </w:tr>
      <w:tr w:rsidR="00E56BD4" w:rsidRPr="00E92D83" w14:paraId="24169E04" w14:textId="734C694E" w:rsidTr="00E56BD4">
        <w:tc>
          <w:tcPr>
            <w:tcW w:w="562" w:type="dxa"/>
            <w:vMerge/>
          </w:tcPr>
          <w:p w14:paraId="35139717" w14:textId="77777777" w:rsidR="00E56BD4" w:rsidRPr="00E92D83" w:rsidRDefault="00E56BD4" w:rsidP="00962C7F">
            <w:pPr>
              <w:rPr>
                <w:b/>
                <w:sz w:val="16"/>
                <w:szCs w:val="16"/>
                <w:lang w:val="uk-UA"/>
              </w:rPr>
            </w:pPr>
          </w:p>
        </w:tc>
        <w:tc>
          <w:tcPr>
            <w:tcW w:w="415" w:type="dxa"/>
          </w:tcPr>
          <w:p w14:paraId="4B9812D0" w14:textId="023DCF10" w:rsidR="00E56BD4" w:rsidRPr="00E92D83" w:rsidRDefault="00E56BD4" w:rsidP="00962C7F">
            <w:pPr>
              <w:rPr>
                <w:sz w:val="16"/>
                <w:szCs w:val="16"/>
                <w:lang w:val="uk-UA"/>
              </w:rPr>
            </w:pPr>
            <w:r w:rsidRPr="00E92D83">
              <w:rPr>
                <w:sz w:val="16"/>
                <w:szCs w:val="16"/>
                <w:lang w:val="uk-UA"/>
              </w:rPr>
              <w:sym w:font="Wingdings" w:char="F06F"/>
            </w:r>
          </w:p>
        </w:tc>
        <w:tc>
          <w:tcPr>
            <w:tcW w:w="4355" w:type="dxa"/>
            <w:tcBorders>
              <w:right w:val="single" w:sz="4" w:space="0" w:color="auto"/>
            </w:tcBorders>
          </w:tcPr>
          <w:p w14:paraId="4030AD23" w14:textId="7C96216E" w:rsidR="00E56BD4" w:rsidRPr="00E92D83" w:rsidRDefault="00E56BD4" w:rsidP="00962C7F">
            <w:pPr>
              <w:jc w:val="both"/>
              <w:rPr>
                <w:sz w:val="16"/>
                <w:szCs w:val="16"/>
                <w:lang w:val="uk-UA"/>
              </w:rPr>
            </w:pPr>
            <w:r>
              <w:rPr>
                <w:sz w:val="16"/>
                <w:szCs w:val="16"/>
                <w:lang w:val="uk-UA"/>
              </w:rPr>
              <w:t>Н</w:t>
            </w:r>
            <w:r w:rsidRPr="00962C7F">
              <w:rPr>
                <w:sz w:val="16"/>
                <w:szCs w:val="16"/>
                <w:lang w:val="uk-UA"/>
              </w:rPr>
              <w:t>аказ про прийняття на роботу уповноваженої особи</w:t>
            </w:r>
            <w:r>
              <w:rPr>
                <w:sz w:val="16"/>
                <w:szCs w:val="16"/>
                <w:lang w:val="uk-UA"/>
              </w:rPr>
              <w:t>.</w:t>
            </w:r>
          </w:p>
        </w:tc>
        <w:tc>
          <w:tcPr>
            <w:tcW w:w="5124" w:type="dxa"/>
            <w:gridSpan w:val="2"/>
            <w:tcBorders>
              <w:top w:val="nil"/>
              <w:left w:val="single" w:sz="4" w:space="0" w:color="auto"/>
              <w:bottom w:val="nil"/>
              <w:right w:val="nil"/>
            </w:tcBorders>
          </w:tcPr>
          <w:p w14:paraId="5570CF3E" w14:textId="4A2588C3" w:rsidR="00E56BD4" w:rsidRPr="00E92D83" w:rsidRDefault="00E56BD4" w:rsidP="00962C7F">
            <w:pPr>
              <w:rPr>
                <w:sz w:val="16"/>
                <w:szCs w:val="16"/>
                <w:lang w:val="uk-UA"/>
              </w:rPr>
            </w:pPr>
          </w:p>
        </w:tc>
      </w:tr>
    </w:tbl>
    <w:p w14:paraId="6505625A" w14:textId="7127C673" w:rsidR="00EE2BB2" w:rsidRDefault="00EE2BB2">
      <w:pPr>
        <w:rPr>
          <w:lang w:val="uk-UA"/>
        </w:rPr>
      </w:pPr>
    </w:p>
    <w:p w14:paraId="1DF51E5E" w14:textId="77777777" w:rsidR="00221EAA" w:rsidRPr="00E92D83" w:rsidRDefault="00221EAA">
      <w:pPr>
        <w:rPr>
          <w:lang w:val="uk-UA"/>
        </w:rPr>
      </w:pPr>
    </w:p>
    <w:tbl>
      <w:tblPr>
        <w:tblStyle w:val="af3"/>
        <w:tblW w:w="0" w:type="auto"/>
        <w:tblLook w:val="04A0" w:firstRow="1" w:lastRow="0" w:firstColumn="1" w:lastColumn="0" w:noHBand="0" w:noVBand="1"/>
      </w:tblPr>
      <w:tblGrid>
        <w:gridCol w:w="562"/>
        <w:gridCol w:w="3194"/>
        <w:gridCol w:w="3208"/>
        <w:gridCol w:w="3492"/>
      </w:tblGrid>
      <w:tr w:rsidR="00265136" w:rsidRPr="00E92D83" w14:paraId="22E5C9A5" w14:textId="4DC0016E" w:rsidTr="000E4DC2">
        <w:trPr>
          <w:trHeight w:val="459"/>
        </w:trPr>
        <w:tc>
          <w:tcPr>
            <w:tcW w:w="562" w:type="dxa"/>
          </w:tcPr>
          <w:p w14:paraId="18CA42D5" w14:textId="15448251" w:rsidR="00265136" w:rsidRPr="00E92D83" w:rsidRDefault="00265136">
            <w:pPr>
              <w:rPr>
                <w:b/>
                <w:sz w:val="16"/>
                <w:szCs w:val="16"/>
                <w:lang w:val="uk-UA"/>
              </w:rPr>
            </w:pPr>
            <w:r w:rsidRPr="00E92D83">
              <w:rPr>
                <w:b/>
                <w:sz w:val="16"/>
                <w:szCs w:val="16"/>
                <w:lang w:val="uk-UA"/>
              </w:rPr>
              <w:t>15.</w:t>
            </w:r>
          </w:p>
        </w:tc>
        <w:tc>
          <w:tcPr>
            <w:tcW w:w="3194" w:type="dxa"/>
            <w:vAlign w:val="center"/>
          </w:tcPr>
          <w:p w14:paraId="5A032A4B" w14:textId="77777777" w:rsidR="00A03039" w:rsidRPr="00E92D83" w:rsidRDefault="00A03039" w:rsidP="000E4DC2">
            <w:pPr>
              <w:rPr>
                <w:sz w:val="16"/>
                <w:szCs w:val="16"/>
                <w:lang w:val="uk-UA"/>
              </w:rPr>
            </w:pPr>
            <w:r w:rsidRPr="00E92D83">
              <w:rPr>
                <w:sz w:val="16"/>
                <w:szCs w:val="16"/>
                <w:lang w:val="uk-UA"/>
              </w:rPr>
              <w:t>_____________________________________</w:t>
            </w:r>
          </w:p>
          <w:p w14:paraId="2272A30C" w14:textId="7C538155" w:rsidR="00A03039" w:rsidRPr="00E92D83" w:rsidRDefault="00A03039" w:rsidP="000E4DC2">
            <w:pPr>
              <w:jc w:val="center"/>
              <w:rPr>
                <w:i/>
                <w:sz w:val="12"/>
                <w:szCs w:val="12"/>
                <w:lang w:val="uk-UA"/>
              </w:rPr>
            </w:pPr>
            <w:r w:rsidRPr="00E92D83">
              <w:rPr>
                <w:i/>
                <w:sz w:val="12"/>
                <w:szCs w:val="12"/>
                <w:lang w:val="uk-UA"/>
              </w:rPr>
              <w:t xml:space="preserve">(посада </w:t>
            </w:r>
            <w:r w:rsidR="00E92D83" w:rsidRPr="00E92D83">
              <w:rPr>
                <w:i/>
                <w:sz w:val="12"/>
                <w:szCs w:val="12"/>
                <w:lang w:val="uk-UA"/>
              </w:rPr>
              <w:t>уповноваженої особи Виконавця)</w:t>
            </w:r>
          </w:p>
        </w:tc>
        <w:tc>
          <w:tcPr>
            <w:tcW w:w="3208" w:type="dxa"/>
            <w:vAlign w:val="center"/>
          </w:tcPr>
          <w:p w14:paraId="6357944C" w14:textId="77777777" w:rsidR="00265136" w:rsidRDefault="00DA1F69" w:rsidP="000E4DC2">
            <w:pPr>
              <w:rPr>
                <w:sz w:val="16"/>
                <w:szCs w:val="16"/>
                <w:lang w:val="uk-UA"/>
              </w:rPr>
            </w:pPr>
            <w:r>
              <w:rPr>
                <w:sz w:val="16"/>
                <w:szCs w:val="16"/>
                <w:lang w:val="uk-UA"/>
              </w:rPr>
              <w:t>_____________________________________</w:t>
            </w:r>
          </w:p>
          <w:p w14:paraId="136A1097" w14:textId="210BA6B1" w:rsidR="00DA1F69" w:rsidRPr="00DA1F69" w:rsidRDefault="00DA1F69" w:rsidP="000E4DC2">
            <w:pPr>
              <w:jc w:val="center"/>
              <w:rPr>
                <w:i/>
                <w:sz w:val="12"/>
                <w:szCs w:val="12"/>
                <w:lang w:val="uk-UA"/>
              </w:rPr>
            </w:pPr>
            <w:r w:rsidRPr="00DA1F69">
              <w:rPr>
                <w:i/>
                <w:sz w:val="12"/>
                <w:szCs w:val="12"/>
                <w:lang w:val="uk-UA"/>
              </w:rPr>
              <w:t>(підпис, м.п. (за наявності))</w:t>
            </w:r>
          </w:p>
        </w:tc>
        <w:tc>
          <w:tcPr>
            <w:tcW w:w="3492" w:type="dxa"/>
            <w:vAlign w:val="center"/>
          </w:tcPr>
          <w:p w14:paraId="4E8BCCE6" w14:textId="3877E2AB" w:rsidR="00265136" w:rsidRDefault="000E4DC2" w:rsidP="000E4DC2">
            <w:pPr>
              <w:jc w:val="center"/>
              <w:rPr>
                <w:sz w:val="16"/>
                <w:szCs w:val="16"/>
                <w:lang w:val="uk-UA"/>
              </w:rPr>
            </w:pPr>
            <w:r>
              <w:rPr>
                <w:sz w:val="16"/>
                <w:szCs w:val="16"/>
                <w:lang w:val="uk-UA"/>
              </w:rPr>
              <w:t>___</w:t>
            </w:r>
            <w:r w:rsidR="00967781">
              <w:rPr>
                <w:sz w:val="16"/>
                <w:szCs w:val="16"/>
                <w:lang w:val="uk-UA"/>
              </w:rPr>
              <w:t>______</w:t>
            </w:r>
            <w:r w:rsidR="00BA5266">
              <w:rPr>
                <w:sz w:val="16"/>
                <w:szCs w:val="16"/>
                <w:lang w:val="uk-UA"/>
              </w:rPr>
              <w:t>_________</w:t>
            </w:r>
            <w:r>
              <w:rPr>
                <w:sz w:val="16"/>
                <w:szCs w:val="16"/>
                <w:lang w:val="uk-UA"/>
              </w:rPr>
              <w:t>______________________</w:t>
            </w:r>
          </w:p>
          <w:p w14:paraId="5A03B3FF" w14:textId="5D38B6F6" w:rsidR="000E4DC2" w:rsidRPr="00E92D83" w:rsidRDefault="000E4DC2" w:rsidP="000E4DC2">
            <w:pPr>
              <w:jc w:val="center"/>
              <w:rPr>
                <w:sz w:val="16"/>
                <w:szCs w:val="16"/>
                <w:lang w:val="uk-UA"/>
              </w:rPr>
            </w:pPr>
            <w:r w:rsidRPr="000E4DC2">
              <w:rPr>
                <w:i/>
                <w:sz w:val="12"/>
                <w:szCs w:val="12"/>
                <w:lang w:val="uk-UA"/>
              </w:rPr>
              <w:t>(</w:t>
            </w:r>
            <w:r w:rsidR="00967781">
              <w:rPr>
                <w:i/>
                <w:sz w:val="12"/>
                <w:szCs w:val="12"/>
                <w:lang w:val="uk-UA"/>
              </w:rPr>
              <w:t xml:space="preserve">повне </w:t>
            </w:r>
            <w:r w:rsidRPr="000E4DC2">
              <w:rPr>
                <w:i/>
                <w:sz w:val="12"/>
                <w:szCs w:val="12"/>
                <w:lang w:val="uk-UA"/>
              </w:rPr>
              <w:t>ПІБ</w:t>
            </w:r>
            <w:r>
              <w:rPr>
                <w:sz w:val="16"/>
                <w:szCs w:val="16"/>
                <w:lang w:val="uk-UA"/>
              </w:rPr>
              <w:t xml:space="preserve"> </w:t>
            </w:r>
            <w:r w:rsidRPr="00E92D83">
              <w:rPr>
                <w:i/>
                <w:sz w:val="12"/>
                <w:szCs w:val="12"/>
                <w:lang w:val="uk-UA"/>
              </w:rPr>
              <w:t>уповноваженої особи Виконавця)</w:t>
            </w:r>
          </w:p>
        </w:tc>
      </w:tr>
    </w:tbl>
    <w:p w14:paraId="1C7D4092" w14:textId="7706D185" w:rsidR="00AA3915" w:rsidRDefault="00AA3915">
      <w:pPr>
        <w:rPr>
          <w:lang w:val="uk-UA"/>
        </w:rPr>
      </w:pPr>
    </w:p>
    <w:p w14:paraId="5BA0CC75" w14:textId="3C124839" w:rsidR="00891D58" w:rsidRDefault="00891D58">
      <w:pPr>
        <w:rPr>
          <w:lang w:val="uk-UA"/>
        </w:rPr>
      </w:pPr>
    </w:p>
    <w:p w14:paraId="24699085" w14:textId="00DA01AE" w:rsidR="00891D58" w:rsidRDefault="00891D58">
      <w:pPr>
        <w:rPr>
          <w:lang w:val="uk-UA"/>
        </w:rPr>
      </w:pPr>
    </w:p>
    <w:p w14:paraId="467F2F00" w14:textId="183AF516" w:rsidR="00891D58" w:rsidRDefault="00891D58">
      <w:pPr>
        <w:rPr>
          <w:lang w:val="uk-UA"/>
        </w:rPr>
      </w:pPr>
    </w:p>
    <w:p w14:paraId="28D90304" w14:textId="285588DF" w:rsidR="00891D58" w:rsidRDefault="00891D58">
      <w:pPr>
        <w:rPr>
          <w:lang w:val="uk-UA"/>
        </w:rPr>
      </w:pPr>
    </w:p>
    <w:p w14:paraId="7470935F" w14:textId="1DD2A4D7" w:rsidR="00891D58" w:rsidRDefault="00891D58">
      <w:pPr>
        <w:rPr>
          <w:lang w:val="uk-UA"/>
        </w:rPr>
      </w:pPr>
    </w:p>
    <w:p w14:paraId="350A935D" w14:textId="77777777" w:rsidR="00891D58" w:rsidRDefault="00891D58">
      <w:pPr>
        <w:rPr>
          <w:lang w:val="uk-UA"/>
        </w:rPr>
      </w:pPr>
    </w:p>
    <w:p w14:paraId="41FC55C1" w14:textId="77777777" w:rsidR="00221EAA" w:rsidRPr="00E92D83" w:rsidRDefault="00221EAA">
      <w:pPr>
        <w:rPr>
          <w:lang w:val="uk-UA"/>
        </w:rPr>
      </w:pPr>
    </w:p>
    <w:tbl>
      <w:tblPr>
        <w:tblStyle w:val="af3"/>
        <w:tblW w:w="0" w:type="auto"/>
        <w:tblLook w:val="04A0" w:firstRow="1" w:lastRow="0" w:firstColumn="1" w:lastColumn="0" w:noHBand="0" w:noVBand="1"/>
      </w:tblPr>
      <w:tblGrid>
        <w:gridCol w:w="562"/>
        <w:gridCol w:w="4962"/>
        <w:gridCol w:w="4932"/>
      </w:tblGrid>
      <w:tr w:rsidR="00891D58" w14:paraId="76FCB481" w14:textId="77777777" w:rsidTr="00891D58">
        <w:tc>
          <w:tcPr>
            <w:tcW w:w="562" w:type="dxa"/>
            <w:tcBorders>
              <w:bottom w:val="single" w:sz="4" w:space="0" w:color="auto"/>
            </w:tcBorders>
            <w:shd w:val="clear" w:color="auto" w:fill="F2F2F2" w:themeFill="background1" w:themeFillShade="F2"/>
          </w:tcPr>
          <w:p w14:paraId="46F83B46" w14:textId="57574EF3" w:rsidR="00891D58" w:rsidRPr="006B5269" w:rsidRDefault="00891D58">
            <w:pPr>
              <w:rPr>
                <w:b/>
                <w:sz w:val="16"/>
                <w:szCs w:val="16"/>
                <w:lang w:val="uk-UA"/>
              </w:rPr>
            </w:pPr>
            <w:r w:rsidRPr="006B5269">
              <w:rPr>
                <w:b/>
                <w:sz w:val="16"/>
                <w:szCs w:val="16"/>
                <w:lang w:val="uk-UA"/>
              </w:rPr>
              <w:t>16.</w:t>
            </w:r>
          </w:p>
        </w:tc>
        <w:tc>
          <w:tcPr>
            <w:tcW w:w="4962" w:type="dxa"/>
            <w:tcBorders>
              <w:right w:val="single" w:sz="4" w:space="0" w:color="auto"/>
            </w:tcBorders>
            <w:shd w:val="clear" w:color="auto" w:fill="F2F2F2" w:themeFill="background1" w:themeFillShade="F2"/>
          </w:tcPr>
          <w:p w14:paraId="3C06CB70" w14:textId="3590C241" w:rsidR="00891D58" w:rsidRPr="00480B02" w:rsidRDefault="00891D58">
            <w:pPr>
              <w:rPr>
                <w:b/>
                <w:sz w:val="16"/>
                <w:szCs w:val="16"/>
                <w:lang w:val="uk-UA"/>
              </w:rPr>
            </w:pPr>
            <w:r w:rsidRPr="00480B02">
              <w:rPr>
                <w:b/>
                <w:sz w:val="16"/>
                <w:szCs w:val="16"/>
                <w:lang w:val="uk-UA"/>
              </w:rPr>
              <w:t>Відмітки ККБУ</w:t>
            </w:r>
            <w:r>
              <w:rPr>
                <w:b/>
                <w:sz w:val="16"/>
                <w:szCs w:val="16"/>
                <w:lang w:val="uk-UA"/>
              </w:rPr>
              <w:t>*</w:t>
            </w:r>
            <w:r w:rsidRPr="00480B02">
              <w:rPr>
                <w:b/>
                <w:sz w:val="16"/>
                <w:szCs w:val="16"/>
                <w:lang w:val="uk-UA"/>
              </w:rPr>
              <w:t>:</w:t>
            </w:r>
          </w:p>
        </w:tc>
        <w:tc>
          <w:tcPr>
            <w:tcW w:w="4932" w:type="dxa"/>
            <w:vMerge w:val="restart"/>
            <w:tcBorders>
              <w:top w:val="nil"/>
              <w:left w:val="single" w:sz="4" w:space="0" w:color="auto"/>
              <w:bottom w:val="nil"/>
              <w:right w:val="nil"/>
            </w:tcBorders>
            <w:shd w:val="clear" w:color="auto" w:fill="FFFFFF" w:themeFill="background1"/>
          </w:tcPr>
          <w:p w14:paraId="6BB76DD0" w14:textId="77777777" w:rsidR="00891D58" w:rsidRPr="006B5269" w:rsidRDefault="00891D58">
            <w:pPr>
              <w:rPr>
                <w:sz w:val="16"/>
                <w:szCs w:val="16"/>
                <w:lang w:val="uk-UA"/>
              </w:rPr>
            </w:pPr>
          </w:p>
        </w:tc>
      </w:tr>
      <w:tr w:rsidR="00891D58" w14:paraId="28E449F0" w14:textId="77777777" w:rsidTr="00891D58">
        <w:tc>
          <w:tcPr>
            <w:tcW w:w="562" w:type="dxa"/>
            <w:tcBorders>
              <w:top w:val="single" w:sz="4" w:space="0" w:color="auto"/>
              <w:left w:val="single" w:sz="4" w:space="0" w:color="auto"/>
              <w:bottom w:val="single" w:sz="4" w:space="0" w:color="auto"/>
              <w:right w:val="nil"/>
            </w:tcBorders>
          </w:tcPr>
          <w:p w14:paraId="57A5A116" w14:textId="77777777" w:rsidR="00891D58" w:rsidRPr="006B5269" w:rsidRDefault="00891D58">
            <w:pPr>
              <w:rPr>
                <w:sz w:val="16"/>
                <w:szCs w:val="16"/>
                <w:lang w:val="uk-UA"/>
              </w:rPr>
            </w:pPr>
          </w:p>
        </w:tc>
        <w:tc>
          <w:tcPr>
            <w:tcW w:w="4962" w:type="dxa"/>
            <w:tcBorders>
              <w:left w:val="nil"/>
              <w:right w:val="single" w:sz="4" w:space="0" w:color="auto"/>
            </w:tcBorders>
          </w:tcPr>
          <w:p w14:paraId="6240EB36" w14:textId="23B77840" w:rsidR="00891D58" w:rsidRDefault="00891D58" w:rsidP="00480B02">
            <w:pPr>
              <w:jc w:val="center"/>
              <w:rPr>
                <w:sz w:val="16"/>
                <w:szCs w:val="16"/>
                <w:lang w:val="uk-UA"/>
              </w:rPr>
            </w:pPr>
            <w:r>
              <w:rPr>
                <w:sz w:val="16"/>
                <w:szCs w:val="16"/>
                <w:lang w:val="uk-UA"/>
              </w:rPr>
              <w:t>Представник ККБУ, який прийняв Заяву у Виконавця:</w:t>
            </w:r>
          </w:p>
          <w:p w14:paraId="74F5FA46" w14:textId="21666933" w:rsidR="00891D58" w:rsidRDefault="00891D58" w:rsidP="00480B02">
            <w:pPr>
              <w:jc w:val="center"/>
              <w:rPr>
                <w:sz w:val="16"/>
                <w:szCs w:val="16"/>
                <w:lang w:val="uk-UA"/>
              </w:rPr>
            </w:pPr>
            <w:r>
              <w:rPr>
                <w:sz w:val="16"/>
                <w:szCs w:val="16"/>
                <w:lang w:val="uk-UA"/>
              </w:rPr>
              <w:t>__________________________________________________________</w:t>
            </w:r>
          </w:p>
          <w:p w14:paraId="36E0BC34" w14:textId="77777777" w:rsidR="00891D58" w:rsidRDefault="00891D58" w:rsidP="00480B02">
            <w:pPr>
              <w:jc w:val="center"/>
              <w:rPr>
                <w:i/>
                <w:sz w:val="12"/>
                <w:szCs w:val="12"/>
                <w:lang w:val="uk-UA"/>
              </w:rPr>
            </w:pPr>
            <w:r w:rsidRPr="00DF2878">
              <w:rPr>
                <w:i/>
                <w:sz w:val="12"/>
                <w:szCs w:val="12"/>
                <w:lang w:val="uk-UA"/>
              </w:rPr>
              <w:t>(повне ПІБ уповноваженої особи Виконавця)</w:t>
            </w:r>
          </w:p>
          <w:p w14:paraId="7AD6CA83" w14:textId="6A859BB6" w:rsidR="00891D58" w:rsidRDefault="00891D58" w:rsidP="00480B02">
            <w:pPr>
              <w:jc w:val="center"/>
              <w:rPr>
                <w:i/>
                <w:sz w:val="12"/>
                <w:szCs w:val="12"/>
                <w:lang w:val="uk-UA"/>
              </w:rPr>
            </w:pPr>
          </w:p>
          <w:p w14:paraId="22B375B4" w14:textId="77777777" w:rsidR="00891D58" w:rsidRPr="00E12C0D" w:rsidRDefault="00891D58" w:rsidP="00480B02">
            <w:pPr>
              <w:jc w:val="center"/>
              <w:rPr>
                <w:sz w:val="12"/>
                <w:szCs w:val="12"/>
                <w:lang w:val="uk-UA"/>
              </w:rPr>
            </w:pPr>
          </w:p>
          <w:p w14:paraId="774BA138" w14:textId="73CE311D" w:rsidR="00891D58" w:rsidRDefault="00891D58" w:rsidP="00480B02">
            <w:pPr>
              <w:jc w:val="center"/>
              <w:rPr>
                <w:i/>
                <w:sz w:val="12"/>
                <w:szCs w:val="12"/>
                <w:lang w:val="uk-UA"/>
              </w:rPr>
            </w:pPr>
            <w:r>
              <w:rPr>
                <w:i/>
                <w:sz w:val="12"/>
                <w:szCs w:val="12"/>
                <w:lang w:val="uk-UA"/>
              </w:rPr>
              <w:t>________________________________________</w:t>
            </w:r>
          </w:p>
          <w:p w14:paraId="483F0A2A" w14:textId="204BAE8D" w:rsidR="00891D58" w:rsidRDefault="00891D58" w:rsidP="00480B02">
            <w:pPr>
              <w:jc w:val="center"/>
              <w:rPr>
                <w:i/>
                <w:sz w:val="12"/>
                <w:szCs w:val="12"/>
                <w:lang w:val="uk-UA"/>
              </w:rPr>
            </w:pPr>
            <w:r>
              <w:rPr>
                <w:i/>
                <w:sz w:val="12"/>
                <w:szCs w:val="12"/>
                <w:lang w:val="uk-UA"/>
              </w:rPr>
              <w:t xml:space="preserve">(підпис </w:t>
            </w:r>
            <w:r w:rsidRPr="00DF2878">
              <w:rPr>
                <w:i/>
                <w:sz w:val="12"/>
                <w:szCs w:val="12"/>
                <w:lang w:val="uk-UA"/>
              </w:rPr>
              <w:t>уповноваженої особи Виконавця</w:t>
            </w:r>
            <w:r>
              <w:rPr>
                <w:i/>
                <w:sz w:val="12"/>
                <w:szCs w:val="12"/>
                <w:lang w:val="uk-UA"/>
              </w:rPr>
              <w:t>)</w:t>
            </w:r>
          </w:p>
          <w:p w14:paraId="0821BC50" w14:textId="1F2D50D9" w:rsidR="00891D58" w:rsidRPr="00DF2878" w:rsidRDefault="00891D58" w:rsidP="00480B02">
            <w:pPr>
              <w:jc w:val="center"/>
              <w:rPr>
                <w:i/>
                <w:sz w:val="12"/>
                <w:szCs w:val="12"/>
                <w:lang w:val="uk-UA"/>
              </w:rPr>
            </w:pPr>
          </w:p>
        </w:tc>
        <w:tc>
          <w:tcPr>
            <w:tcW w:w="4932" w:type="dxa"/>
            <w:vMerge/>
            <w:tcBorders>
              <w:top w:val="nil"/>
              <w:left w:val="single" w:sz="4" w:space="0" w:color="auto"/>
              <w:bottom w:val="nil"/>
              <w:right w:val="nil"/>
            </w:tcBorders>
          </w:tcPr>
          <w:p w14:paraId="1141EB15" w14:textId="77777777" w:rsidR="00891D58" w:rsidRPr="006B5269" w:rsidRDefault="00891D58">
            <w:pPr>
              <w:rPr>
                <w:sz w:val="16"/>
                <w:szCs w:val="16"/>
                <w:lang w:val="uk-UA"/>
              </w:rPr>
            </w:pPr>
          </w:p>
        </w:tc>
      </w:tr>
    </w:tbl>
    <w:p w14:paraId="449D0A43" w14:textId="0776CAB3" w:rsidR="00525261" w:rsidRPr="00891D58" w:rsidRDefault="00525261">
      <w:pPr>
        <w:rPr>
          <w:sz w:val="12"/>
          <w:szCs w:val="12"/>
          <w:lang w:val="uk-UA"/>
        </w:rPr>
      </w:pPr>
      <w:r w:rsidRPr="00891D58">
        <w:rPr>
          <w:i/>
          <w:sz w:val="12"/>
          <w:szCs w:val="12"/>
          <w:lang w:val="uk-UA"/>
        </w:rPr>
        <w:t xml:space="preserve">* - поля документу з позначкою «*» заповнюються </w:t>
      </w:r>
      <w:r w:rsidR="00891D58">
        <w:rPr>
          <w:i/>
          <w:sz w:val="12"/>
          <w:szCs w:val="12"/>
          <w:lang w:val="uk-UA"/>
        </w:rPr>
        <w:t xml:space="preserve">лише </w:t>
      </w:r>
      <w:r w:rsidRPr="00891D58">
        <w:rPr>
          <w:i/>
          <w:sz w:val="12"/>
          <w:szCs w:val="12"/>
          <w:lang w:val="uk-UA"/>
        </w:rPr>
        <w:t>ККБУ.</w:t>
      </w:r>
    </w:p>
    <w:sectPr w:rsidR="00525261" w:rsidRPr="00891D58" w:rsidSect="00392B3D">
      <w:footerReference w:type="default" r:id="rId14"/>
      <w:pgSz w:w="11906" w:h="16838"/>
      <w:pgMar w:top="284" w:right="720" w:bottom="28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A75E" w14:textId="77777777" w:rsidR="009E0B66" w:rsidRDefault="009E0B66" w:rsidP="00392B3D">
      <w:r>
        <w:separator/>
      </w:r>
    </w:p>
  </w:endnote>
  <w:endnote w:type="continuationSeparator" w:id="0">
    <w:p w14:paraId="369BDA1E" w14:textId="77777777" w:rsidR="009E0B66" w:rsidRDefault="009E0B66" w:rsidP="0039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119378859"/>
      <w:docPartObj>
        <w:docPartGallery w:val="Page Numbers (Bottom of Page)"/>
        <w:docPartUnique/>
      </w:docPartObj>
    </w:sdtPr>
    <w:sdtEndPr/>
    <w:sdtContent>
      <w:sdt>
        <w:sdtPr>
          <w:rPr>
            <w:sz w:val="14"/>
            <w:szCs w:val="14"/>
          </w:rPr>
          <w:id w:val="146559771"/>
          <w:docPartObj>
            <w:docPartGallery w:val="Page Numbers (Top of Page)"/>
            <w:docPartUnique/>
          </w:docPartObj>
        </w:sdtPr>
        <w:sdtEndPr/>
        <w:sdtContent>
          <w:p w14:paraId="147DCF45" w14:textId="77777777" w:rsidR="00392B3D" w:rsidRPr="00392B3D" w:rsidRDefault="00392B3D">
            <w:pPr>
              <w:pStyle w:val="a5"/>
              <w:jc w:val="right"/>
              <w:rPr>
                <w:sz w:val="14"/>
                <w:szCs w:val="14"/>
              </w:rPr>
            </w:pPr>
            <w:r w:rsidRPr="00392B3D">
              <w:rPr>
                <w:sz w:val="14"/>
                <w:szCs w:val="14"/>
                <w:lang w:val="uk-UA"/>
              </w:rPr>
              <w:t xml:space="preserve">С </w:t>
            </w:r>
            <w:r w:rsidRPr="00392B3D">
              <w:rPr>
                <w:b/>
                <w:bCs/>
                <w:sz w:val="14"/>
                <w:szCs w:val="14"/>
              </w:rPr>
              <w:fldChar w:fldCharType="begin"/>
            </w:r>
            <w:r w:rsidRPr="00392B3D">
              <w:rPr>
                <w:b/>
                <w:bCs/>
                <w:sz w:val="14"/>
                <w:szCs w:val="14"/>
              </w:rPr>
              <w:instrText>PAGE</w:instrText>
            </w:r>
            <w:r w:rsidRPr="00392B3D">
              <w:rPr>
                <w:b/>
                <w:bCs/>
                <w:sz w:val="14"/>
                <w:szCs w:val="14"/>
              </w:rPr>
              <w:fldChar w:fldCharType="separate"/>
            </w:r>
            <w:r w:rsidRPr="00392B3D">
              <w:rPr>
                <w:b/>
                <w:bCs/>
                <w:sz w:val="14"/>
                <w:szCs w:val="14"/>
                <w:lang w:val="uk-UA"/>
              </w:rPr>
              <w:t>2</w:t>
            </w:r>
            <w:r w:rsidRPr="00392B3D">
              <w:rPr>
                <w:b/>
                <w:bCs/>
                <w:sz w:val="14"/>
                <w:szCs w:val="14"/>
              </w:rPr>
              <w:fldChar w:fldCharType="end"/>
            </w:r>
            <w:r w:rsidRPr="00392B3D">
              <w:rPr>
                <w:sz w:val="14"/>
                <w:szCs w:val="14"/>
                <w:lang w:val="uk-UA"/>
              </w:rPr>
              <w:t xml:space="preserve"> з </w:t>
            </w:r>
            <w:r w:rsidRPr="00392B3D">
              <w:rPr>
                <w:b/>
                <w:bCs/>
                <w:sz w:val="14"/>
                <w:szCs w:val="14"/>
              </w:rPr>
              <w:fldChar w:fldCharType="begin"/>
            </w:r>
            <w:r w:rsidRPr="00392B3D">
              <w:rPr>
                <w:b/>
                <w:bCs/>
                <w:sz w:val="14"/>
                <w:szCs w:val="14"/>
              </w:rPr>
              <w:instrText>NUMPAGES</w:instrText>
            </w:r>
            <w:r w:rsidRPr="00392B3D">
              <w:rPr>
                <w:b/>
                <w:bCs/>
                <w:sz w:val="14"/>
                <w:szCs w:val="14"/>
              </w:rPr>
              <w:fldChar w:fldCharType="separate"/>
            </w:r>
            <w:r w:rsidRPr="00392B3D">
              <w:rPr>
                <w:b/>
                <w:bCs/>
                <w:sz w:val="14"/>
                <w:szCs w:val="14"/>
                <w:lang w:val="uk-UA"/>
              </w:rPr>
              <w:t>2</w:t>
            </w:r>
            <w:r w:rsidRPr="00392B3D">
              <w:rPr>
                <w:b/>
                <w:bCs/>
                <w:sz w:val="14"/>
                <w:szCs w:val="14"/>
              </w:rPr>
              <w:fldChar w:fldCharType="end"/>
            </w:r>
          </w:p>
        </w:sdtContent>
      </w:sdt>
    </w:sdtContent>
  </w:sdt>
  <w:p w14:paraId="39853800" w14:textId="77777777" w:rsidR="00392B3D" w:rsidRDefault="00392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B82FE" w14:textId="77777777" w:rsidR="009E0B66" w:rsidRDefault="009E0B66" w:rsidP="00392B3D">
      <w:r>
        <w:separator/>
      </w:r>
    </w:p>
  </w:footnote>
  <w:footnote w:type="continuationSeparator" w:id="0">
    <w:p w14:paraId="0140267D" w14:textId="77777777" w:rsidR="009E0B66" w:rsidRDefault="009E0B66" w:rsidP="00392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DDF"/>
    <w:multiLevelType w:val="multilevel"/>
    <w:tmpl w:val="397A7F8C"/>
    <w:lvl w:ilvl="0">
      <w:start w:val="13"/>
      <w:numFmt w:val="decimal"/>
      <w:lvlText w:val="%1"/>
      <w:lvlJc w:val="left"/>
      <w:pPr>
        <w:ind w:left="536" w:hanging="353"/>
      </w:pPr>
      <w:rPr>
        <w:rFonts w:hint="default"/>
      </w:rPr>
    </w:lvl>
    <w:lvl w:ilvl="1">
      <w:start w:val="1"/>
      <w:numFmt w:val="decimal"/>
      <w:lvlText w:val="%1.%2."/>
      <w:lvlJc w:val="left"/>
      <w:pPr>
        <w:ind w:left="536" w:hanging="353"/>
      </w:pPr>
      <w:rPr>
        <w:rFonts w:ascii="Times New Roman" w:eastAsia="Times New Roman" w:hAnsi="Times New Roman" w:cs="Times New Roman" w:hint="default"/>
        <w:spacing w:val="-2"/>
        <w:w w:val="100"/>
        <w:sz w:val="16"/>
        <w:szCs w:val="16"/>
      </w:rPr>
    </w:lvl>
    <w:lvl w:ilvl="2">
      <w:numFmt w:val="bullet"/>
      <w:lvlText w:val="•"/>
      <w:lvlJc w:val="left"/>
      <w:pPr>
        <w:ind w:left="2549" w:hanging="353"/>
      </w:pPr>
      <w:rPr>
        <w:rFonts w:hint="default"/>
      </w:rPr>
    </w:lvl>
    <w:lvl w:ilvl="3">
      <w:numFmt w:val="bullet"/>
      <w:lvlText w:val="•"/>
      <w:lvlJc w:val="left"/>
      <w:pPr>
        <w:ind w:left="3553" w:hanging="353"/>
      </w:pPr>
      <w:rPr>
        <w:rFonts w:hint="default"/>
      </w:rPr>
    </w:lvl>
    <w:lvl w:ilvl="4">
      <w:numFmt w:val="bullet"/>
      <w:lvlText w:val="•"/>
      <w:lvlJc w:val="left"/>
      <w:pPr>
        <w:ind w:left="4558" w:hanging="353"/>
      </w:pPr>
      <w:rPr>
        <w:rFonts w:hint="default"/>
      </w:rPr>
    </w:lvl>
    <w:lvl w:ilvl="5">
      <w:numFmt w:val="bullet"/>
      <w:lvlText w:val="•"/>
      <w:lvlJc w:val="left"/>
      <w:pPr>
        <w:ind w:left="5563" w:hanging="353"/>
      </w:pPr>
      <w:rPr>
        <w:rFonts w:hint="default"/>
      </w:rPr>
    </w:lvl>
    <w:lvl w:ilvl="6">
      <w:numFmt w:val="bullet"/>
      <w:lvlText w:val="•"/>
      <w:lvlJc w:val="left"/>
      <w:pPr>
        <w:ind w:left="6567" w:hanging="353"/>
      </w:pPr>
      <w:rPr>
        <w:rFonts w:hint="default"/>
      </w:rPr>
    </w:lvl>
    <w:lvl w:ilvl="7">
      <w:numFmt w:val="bullet"/>
      <w:lvlText w:val="•"/>
      <w:lvlJc w:val="left"/>
      <w:pPr>
        <w:ind w:left="7572" w:hanging="353"/>
      </w:pPr>
      <w:rPr>
        <w:rFonts w:hint="default"/>
      </w:rPr>
    </w:lvl>
    <w:lvl w:ilvl="8">
      <w:numFmt w:val="bullet"/>
      <w:lvlText w:val="•"/>
      <w:lvlJc w:val="left"/>
      <w:pPr>
        <w:ind w:left="8577" w:hanging="353"/>
      </w:pPr>
      <w:rPr>
        <w:rFonts w:hint="default"/>
      </w:rPr>
    </w:lvl>
  </w:abstractNum>
  <w:abstractNum w:abstractNumId="1" w15:restartNumberingAfterBreak="0">
    <w:nsid w:val="0BC9617F"/>
    <w:multiLevelType w:val="hybridMultilevel"/>
    <w:tmpl w:val="16B0C1BA"/>
    <w:lvl w:ilvl="0" w:tplc="B24EE66E">
      <w:start w:val="1"/>
      <w:numFmt w:val="decimal"/>
      <w:lvlText w:val="%1)"/>
      <w:lvlJc w:val="left"/>
      <w:pPr>
        <w:ind w:left="711" w:hanging="176"/>
      </w:pPr>
      <w:rPr>
        <w:rFonts w:ascii="Times New Roman" w:eastAsia="Times New Roman" w:hAnsi="Times New Roman" w:cs="Times New Roman" w:hint="default"/>
        <w:spacing w:val="0"/>
        <w:w w:val="100"/>
        <w:sz w:val="16"/>
        <w:szCs w:val="16"/>
      </w:rPr>
    </w:lvl>
    <w:lvl w:ilvl="1" w:tplc="C3D8D480">
      <w:numFmt w:val="bullet"/>
      <w:lvlText w:val="•"/>
      <w:lvlJc w:val="left"/>
      <w:pPr>
        <w:ind w:left="1706" w:hanging="176"/>
      </w:pPr>
      <w:rPr>
        <w:rFonts w:hint="default"/>
      </w:rPr>
    </w:lvl>
    <w:lvl w:ilvl="2" w:tplc="DE9CB8AC">
      <w:numFmt w:val="bullet"/>
      <w:lvlText w:val="•"/>
      <w:lvlJc w:val="left"/>
      <w:pPr>
        <w:ind w:left="2693" w:hanging="176"/>
      </w:pPr>
      <w:rPr>
        <w:rFonts w:hint="default"/>
      </w:rPr>
    </w:lvl>
    <w:lvl w:ilvl="3" w:tplc="114C0EA4">
      <w:numFmt w:val="bullet"/>
      <w:lvlText w:val="•"/>
      <w:lvlJc w:val="left"/>
      <w:pPr>
        <w:ind w:left="3679" w:hanging="176"/>
      </w:pPr>
      <w:rPr>
        <w:rFonts w:hint="default"/>
      </w:rPr>
    </w:lvl>
    <w:lvl w:ilvl="4" w:tplc="2F16DEF0">
      <w:numFmt w:val="bullet"/>
      <w:lvlText w:val="•"/>
      <w:lvlJc w:val="left"/>
      <w:pPr>
        <w:ind w:left="4666" w:hanging="176"/>
      </w:pPr>
      <w:rPr>
        <w:rFonts w:hint="default"/>
      </w:rPr>
    </w:lvl>
    <w:lvl w:ilvl="5" w:tplc="416427E8">
      <w:numFmt w:val="bullet"/>
      <w:lvlText w:val="•"/>
      <w:lvlJc w:val="left"/>
      <w:pPr>
        <w:ind w:left="5653" w:hanging="176"/>
      </w:pPr>
      <w:rPr>
        <w:rFonts w:hint="default"/>
      </w:rPr>
    </w:lvl>
    <w:lvl w:ilvl="6" w:tplc="45AAF998">
      <w:numFmt w:val="bullet"/>
      <w:lvlText w:val="•"/>
      <w:lvlJc w:val="left"/>
      <w:pPr>
        <w:ind w:left="6639" w:hanging="176"/>
      </w:pPr>
      <w:rPr>
        <w:rFonts w:hint="default"/>
      </w:rPr>
    </w:lvl>
    <w:lvl w:ilvl="7" w:tplc="03FE8FD8">
      <w:numFmt w:val="bullet"/>
      <w:lvlText w:val="•"/>
      <w:lvlJc w:val="left"/>
      <w:pPr>
        <w:ind w:left="7626" w:hanging="176"/>
      </w:pPr>
      <w:rPr>
        <w:rFonts w:hint="default"/>
      </w:rPr>
    </w:lvl>
    <w:lvl w:ilvl="8" w:tplc="BCD605C0">
      <w:numFmt w:val="bullet"/>
      <w:lvlText w:val="•"/>
      <w:lvlJc w:val="left"/>
      <w:pPr>
        <w:ind w:left="8613" w:hanging="176"/>
      </w:pPr>
      <w:rPr>
        <w:rFonts w:hint="default"/>
      </w:rPr>
    </w:lvl>
  </w:abstractNum>
  <w:abstractNum w:abstractNumId="2" w15:restartNumberingAfterBreak="0">
    <w:nsid w:val="141801E4"/>
    <w:multiLevelType w:val="multilevel"/>
    <w:tmpl w:val="942E141E"/>
    <w:lvl w:ilvl="0">
      <w:start w:val="9"/>
      <w:numFmt w:val="decimal"/>
      <w:lvlText w:val="%1"/>
      <w:lvlJc w:val="left"/>
      <w:pPr>
        <w:ind w:left="536" w:hanging="425"/>
      </w:pPr>
      <w:rPr>
        <w:rFonts w:hint="default"/>
      </w:rPr>
    </w:lvl>
    <w:lvl w:ilvl="1">
      <w:start w:val="1"/>
      <w:numFmt w:val="decimal"/>
      <w:lvlText w:val="%1.%2."/>
      <w:lvlJc w:val="left"/>
      <w:pPr>
        <w:ind w:left="536" w:hanging="425"/>
      </w:pPr>
      <w:rPr>
        <w:rFonts w:ascii="Times New Roman" w:eastAsia="Times New Roman" w:hAnsi="Times New Roman" w:cs="Times New Roman" w:hint="default"/>
        <w:spacing w:val="-2"/>
        <w:w w:val="100"/>
        <w:sz w:val="16"/>
        <w:szCs w:val="16"/>
      </w:rPr>
    </w:lvl>
    <w:lvl w:ilvl="2">
      <w:numFmt w:val="bullet"/>
      <w:lvlText w:val="•"/>
      <w:lvlJc w:val="left"/>
      <w:pPr>
        <w:ind w:left="2549" w:hanging="425"/>
      </w:pPr>
      <w:rPr>
        <w:rFonts w:hint="default"/>
      </w:rPr>
    </w:lvl>
    <w:lvl w:ilvl="3">
      <w:numFmt w:val="bullet"/>
      <w:lvlText w:val="•"/>
      <w:lvlJc w:val="left"/>
      <w:pPr>
        <w:ind w:left="3553" w:hanging="425"/>
      </w:pPr>
      <w:rPr>
        <w:rFonts w:hint="default"/>
      </w:rPr>
    </w:lvl>
    <w:lvl w:ilvl="4">
      <w:numFmt w:val="bullet"/>
      <w:lvlText w:val="•"/>
      <w:lvlJc w:val="left"/>
      <w:pPr>
        <w:ind w:left="4558" w:hanging="425"/>
      </w:pPr>
      <w:rPr>
        <w:rFonts w:hint="default"/>
      </w:rPr>
    </w:lvl>
    <w:lvl w:ilvl="5">
      <w:numFmt w:val="bullet"/>
      <w:lvlText w:val="•"/>
      <w:lvlJc w:val="left"/>
      <w:pPr>
        <w:ind w:left="5563" w:hanging="425"/>
      </w:pPr>
      <w:rPr>
        <w:rFonts w:hint="default"/>
      </w:rPr>
    </w:lvl>
    <w:lvl w:ilvl="6">
      <w:numFmt w:val="bullet"/>
      <w:lvlText w:val="•"/>
      <w:lvlJc w:val="left"/>
      <w:pPr>
        <w:ind w:left="6567" w:hanging="425"/>
      </w:pPr>
      <w:rPr>
        <w:rFonts w:hint="default"/>
      </w:rPr>
    </w:lvl>
    <w:lvl w:ilvl="7">
      <w:numFmt w:val="bullet"/>
      <w:lvlText w:val="•"/>
      <w:lvlJc w:val="left"/>
      <w:pPr>
        <w:ind w:left="7572" w:hanging="425"/>
      </w:pPr>
      <w:rPr>
        <w:rFonts w:hint="default"/>
      </w:rPr>
    </w:lvl>
    <w:lvl w:ilvl="8">
      <w:numFmt w:val="bullet"/>
      <w:lvlText w:val="•"/>
      <w:lvlJc w:val="left"/>
      <w:pPr>
        <w:ind w:left="8577" w:hanging="425"/>
      </w:pPr>
      <w:rPr>
        <w:rFonts w:hint="default"/>
      </w:rPr>
    </w:lvl>
  </w:abstractNum>
  <w:abstractNum w:abstractNumId="3" w15:restartNumberingAfterBreak="0">
    <w:nsid w:val="153C50A8"/>
    <w:multiLevelType w:val="multilevel"/>
    <w:tmpl w:val="1DFE0448"/>
    <w:lvl w:ilvl="0">
      <w:start w:val="3"/>
      <w:numFmt w:val="decimal"/>
      <w:lvlText w:val="%1"/>
      <w:lvlJc w:val="left"/>
      <w:pPr>
        <w:ind w:left="536" w:hanging="202"/>
      </w:pPr>
      <w:rPr>
        <w:rFonts w:hint="default"/>
      </w:rPr>
    </w:lvl>
    <w:lvl w:ilvl="1">
      <w:start w:val="1"/>
      <w:numFmt w:val="decimal"/>
      <w:lvlText w:val="%1.%2"/>
      <w:lvlJc w:val="left"/>
      <w:pPr>
        <w:ind w:left="536" w:hanging="202"/>
      </w:pPr>
      <w:rPr>
        <w:rFonts w:ascii="Times New Roman" w:eastAsia="Times New Roman" w:hAnsi="Times New Roman" w:cs="Times New Roman" w:hint="default"/>
        <w:spacing w:val="-2"/>
        <w:w w:val="100"/>
        <w:sz w:val="14"/>
        <w:szCs w:val="14"/>
      </w:rPr>
    </w:lvl>
    <w:lvl w:ilvl="2">
      <w:numFmt w:val="bullet"/>
      <w:lvlText w:val="•"/>
      <w:lvlJc w:val="left"/>
      <w:pPr>
        <w:ind w:left="2549" w:hanging="202"/>
      </w:pPr>
      <w:rPr>
        <w:rFonts w:hint="default"/>
      </w:rPr>
    </w:lvl>
    <w:lvl w:ilvl="3">
      <w:numFmt w:val="bullet"/>
      <w:lvlText w:val="•"/>
      <w:lvlJc w:val="left"/>
      <w:pPr>
        <w:ind w:left="3553" w:hanging="202"/>
      </w:pPr>
      <w:rPr>
        <w:rFonts w:hint="default"/>
      </w:rPr>
    </w:lvl>
    <w:lvl w:ilvl="4">
      <w:numFmt w:val="bullet"/>
      <w:lvlText w:val="•"/>
      <w:lvlJc w:val="left"/>
      <w:pPr>
        <w:ind w:left="4558" w:hanging="202"/>
      </w:pPr>
      <w:rPr>
        <w:rFonts w:hint="default"/>
      </w:rPr>
    </w:lvl>
    <w:lvl w:ilvl="5">
      <w:numFmt w:val="bullet"/>
      <w:lvlText w:val="•"/>
      <w:lvlJc w:val="left"/>
      <w:pPr>
        <w:ind w:left="5563" w:hanging="202"/>
      </w:pPr>
      <w:rPr>
        <w:rFonts w:hint="default"/>
      </w:rPr>
    </w:lvl>
    <w:lvl w:ilvl="6">
      <w:numFmt w:val="bullet"/>
      <w:lvlText w:val="•"/>
      <w:lvlJc w:val="left"/>
      <w:pPr>
        <w:ind w:left="6567" w:hanging="202"/>
      </w:pPr>
      <w:rPr>
        <w:rFonts w:hint="default"/>
      </w:rPr>
    </w:lvl>
    <w:lvl w:ilvl="7">
      <w:numFmt w:val="bullet"/>
      <w:lvlText w:val="•"/>
      <w:lvlJc w:val="left"/>
      <w:pPr>
        <w:ind w:left="7572" w:hanging="202"/>
      </w:pPr>
      <w:rPr>
        <w:rFonts w:hint="default"/>
      </w:rPr>
    </w:lvl>
    <w:lvl w:ilvl="8">
      <w:numFmt w:val="bullet"/>
      <w:lvlText w:val="•"/>
      <w:lvlJc w:val="left"/>
      <w:pPr>
        <w:ind w:left="8577" w:hanging="202"/>
      </w:pPr>
      <w:rPr>
        <w:rFonts w:hint="default"/>
      </w:rPr>
    </w:lvl>
  </w:abstractNum>
  <w:abstractNum w:abstractNumId="4" w15:restartNumberingAfterBreak="0">
    <w:nsid w:val="1555242D"/>
    <w:multiLevelType w:val="hybridMultilevel"/>
    <w:tmpl w:val="B2D65562"/>
    <w:lvl w:ilvl="0" w:tplc="09E27B5C">
      <w:start w:val="1"/>
      <w:numFmt w:val="decimal"/>
      <w:lvlText w:val="%1."/>
      <w:lvlJc w:val="left"/>
      <w:pPr>
        <w:ind w:left="226" w:hanging="132"/>
      </w:pPr>
      <w:rPr>
        <w:rFonts w:ascii="Times New Roman" w:eastAsia="Times New Roman" w:hAnsi="Times New Roman" w:cs="Times New Roman" w:hint="default"/>
        <w:b/>
        <w:w w:val="100"/>
        <w:sz w:val="12"/>
        <w:szCs w:val="12"/>
      </w:rPr>
    </w:lvl>
    <w:lvl w:ilvl="1" w:tplc="F648E0FE">
      <w:numFmt w:val="bullet"/>
      <w:lvlText w:val="•"/>
      <w:lvlJc w:val="left"/>
      <w:pPr>
        <w:ind w:left="1256" w:hanging="132"/>
      </w:pPr>
      <w:rPr>
        <w:rFonts w:hint="default"/>
      </w:rPr>
    </w:lvl>
    <w:lvl w:ilvl="2" w:tplc="15D02CE8">
      <w:numFmt w:val="bullet"/>
      <w:lvlText w:val="•"/>
      <w:lvlJc w:val="left"/>
      <w:pPr>
        <w:ind w:left="2293" w:hanging="132"/>
      </w:pPr>
      <w:rPr>
        <w:rFonts w:hint="default"/>
      </w:rPr>
    </w:lvl>
    <w:lvl w:ilvl="3" w:tplc="34F4F758">
      <w:numFmt w:val="bullet"/>
      <w:lvlText w:val="•"/>
      <w:lvlJc w:val="left"/>
      <w:pPr>
        <w:ind w:left="3329" w:hanging="132"/>
      </w:pPr>
      <w:rPr>
        <w:rFonts w:hint="default"/>
      </w:rPr>
    </w:lvl>
    <w:lvl w:ilvl="4" w:tplc="825A3C9C">
      <w:numFmt w:val="bullet"/>
      <w:lvlText w:val="•"/>
      <w:lvlJc w:val="left"/>
      <w:pPr>
        <w:ind w:left="4366" w:hanging="132"/>
      </w:pPr>
      <w:rPr>
        <w:rFonts w:hint="default"/>
      </w:rPr>
    </w:lvl>
    <w:lvl w:ilvl="5" w:tplc="7D92B90C">
      <w:numFmt w:val="bullet"/>
      <w:lvlText w:val="•"/>
      <w:lvlJc w:val="left"/>
      <w:pPr>
        <w:ind w:left="5403" w:hanging="132"/>
      </w:pPr>
      <w:rPr>
        <w:rFonts w:hint="default"/>
      </w:rPr>
    </w:lvl>
    <w:lvl w:ilvl="6" w:tplc="9AB49310">
      <w:numFmt w:val="bullet"/>
      <w:lvlText w:val="•"/>
      <w:lvlJc w:val="left"/>
      <w:pPr>
        <w:ind w:left="6439" w:hanging="132"/>
      </w:pPr>
      <w:rPr>
        <w:rFonts w:hint="default"/>
      </w:rPr>
    </w:lvl>
    <w:lvl w:ilvl="7" w:tplc="320EB35E">
      <w:numFmt w:val="bullet"/>
      <w:lvlText w:val="•"/>
      <w:lvlJc w:val="left"/>
      <w:pPr>
        <w:ind w:left="7476" w:hanging="132"/>
      </w:pPr>
      <w:rPr>
        <w:rFonts w:hint="default"/>
      </w:rPr>
    </w:lvl>
    <w:lvl w:ilvl="8" w:tplc="B4EC789A">
      <w:numFmt w:val="bullet"/>
      <w:lvlText w:val="•"/>
      <w:lvlJc w:val="left"/>
      <w:pPr>
        <w:ind w:left="8513" w:hanging="132"/>
      </w:pPr>
      <w:rPr>
        <w:rFonts w:hint="default"/>
      </w:rPr>
    </w:lvl>
  </w:abstractNum>
  <w:abstractNum w:abstractNumId="5" w15:restartNumberingAfterBreak="0">
    <w:nsid w:val="15604621"/>
    <w:multiLevelType w:val="multilevel"/>
    <w:tmpl w:val="8DF2EA38"/>
    <w:lvl w:ilvl="0">
      <w:start w:val="2"/>
      <w:numFmt w:val="decimal"/>
      <w:lvlText w:val="%1"/>
      <w:lvlJc w:val="left"/>
      <w:pPr>
        <w:ind w:left="536" w:hanging="425"/>
      </w:pPr>
      <w:rPr>
        <w:rFonts w:hint="default"/>
      </w:rPr>
    </w:lvl>
    <w:lvl w:ilvl="1">
      <w:start w:val="1"/>
      <w:numFmt w:val="decimal"/>
      <w:lvlText w:val="%1.%2."/>
      <w:lvlJc w:val="left"/>
      <w:pPr>
        <w:ind w:left="536" w:hanging="425"/>
      </w:pPr>
      <w:rPr>
        <w:rFonts w:ascii="Times New Roman" w:eastAsia="Times New Roman" w:hAnsi="Times New Roman" w:cs="Times New Roman" w:hint="default"/>
        <w:spacing w:val="-2"/>
        <w:w w:val="100"/>
        <w:sz w:val="16"/>
        <w:szCs w:val="16"/>
      </w:rPr>
    </w:lvl>
    <w:lvl w:ilvl="2">
      <w:numFmt w:val="bullet"/>
      <w:lvlText w:val="•"/>
      <w:lvlJc w:val="left"/>
      <w:pPr>
        <w:ind w:left="2549" w:hanging="425"/>
      </w:pPr>
      <w:rPr>
        <w:rFonts w:hint="default"/>
      </w:rPr>
    </w:lvl>
    <w:lvl w:ilvl="3">
      <w:numFmt w:val="bullet"/>
      <w:lvlText w:val="•"/>
      <w:lvlJc w:val="left"/>
      <w:pPr>
        <w:ind w:left="3553" w:hanging="425"/>
      </w:pPr>
      <w:rPr>
        <w:rFonts w:hint="default"/>
      </w:rPr>
    </w:lvl>
    <w:lvl w:ilvl="4">
      <w:numFmt w:val="bullet"/>
      <w:lvlText w:val="•"/>
      <w:lvlJc w:val="left"/>
      <w:pPr>
        <w:ind w:left="4558" w:hanging="425"/>
      </w:pPr>
      <w:rPr>
        <w:rFonts w:hint="default"/>
      </w:rPr>
    </w:lvl>
    <w:lvl w:ilvl="5">
      <w:numFmt w:val="bullet"/>
      <w:lvlText w:val="•"/>
      <w:lvlJc w:val="left"/>
      <w:pPr>
        <w:ind w:left="5563" w:hanging="425"/>
      </w:pPr>
      <w:rPr>
        <w:rFonts w:hint="default"/>
      </w:rPr>
    </w:lvl>
    <w:lvl w:ilvl="6">
      <w:numFmt w:val="bullet"/>
      <w:lvlText w:val="•"/>
      <w:lvlJc w:val="left"/>
      <w:pPr>
        <w:ind w:left="6567" w:hanging="425"/>
      </w:pPr>
      <w:rPr>
        <w:rFonts w:hint="default"/>
      </w:rPr>
    </w:lvl>
    <w:lvl w:ilvl="7">
      <w:numFmt w:val="bullet"/>
      <w:lvlText w:val="•"/>
      <w:lvlJc w:val="left"/>
      <w:pPr>
        <w:ind w:left="7572" w:hanging="425"/>
      </w:pPr>
      <w:rPr>
        <w:rFonts w:hint="default"/>
      </w:rPr>
    </w:lvl>
    <w:lvl w:ilvl="8">
      <w:numFmt w:val="bullet"/>
      <w:lvlText w:val="•"/>
      <w:lvlJc w:val="left"/>
      <w:pPr>
        <w:ind w:left="8577" w:hanging="425"/>
      </w:pPr>
      <w:rPr>
        <w:rFonts w:hint="default"/>
      </w:rPr>
    </w:lvl>
  </w:abstractNum>
  <w:abstractNum w:abstractNumId="6" w15:restartNumberingAfterBreak="0">
    <w:nsid w:val="1BF6577F"/>
    <w:multiLevelType w:val="multilevel"/>
    <w:tmpl w:val="EC60D0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E9029BD"/>
    <w:multiLevelType w:val="multilevel"/>
    <w:tmpl w:val="133A1CA2"/>
    <w:lvl w:ilvl="0">
      <w:start w:val="6"/>
      <w:numFmt w:val="decimal"/>
      <w:lvlText w:val="%1"/>
      <w:lvlJc w:val="left"/>
      <w:pPr>
        <w:ind w:left="536" w:hanging="202"/>
      </w:pPr>
      <w:rPr>
        <w:rFonts w:hint="default"/>
      </w:rPr>
    </w:lvl>
    <w:lvl w:ilvl="1">
      <w:start w:val="1"/>
      <w:numFmt w:val="decimal"/>
      <w:lvlText w:val="%1.%2"/>
      <w:lvlJc w:val="left"/>
      <w:pPr>
        <w:ind w:left="536" w:hanging="202"/>
      </w:pPr>
      <w:rPr>
        <w:rFonts w:ascii="Times New Roman" w:eastAsia="Times New Roman" w:hAnsi="Times New Roman" w:cs="Times New Roman" w:hint="default"/>
        <w:spacing w:val="-2"/>
        <w:w w:val="100"/>
        <w:sz w:val="14"/>
        <w:szCs w:val="14"/>
      </w:rPr>
    </w:lvl>
    <w:lvl w:ilvl="2">
      <w:numFmt w:val="bullet"/>
      <w:lvlText w:val="•"/>
      <w:lvlJc w:val="left"/>
      <w:pPr>
        <w:ind w:left="2549" w:hanging="202"/>
      </w:pPr>
      <w:rPr>
        <w:rFonts w:hint="default"/>
      </w:rPr>
    </w:lvl>
    <w:lvl w:ilvl="3">
      <w:numFmt w:val="bullet"/>
      <w:lvlText w:val="•"/>
      <w:lvlJc w:val="left"/>
      <w:pPr>
        <w:ind w:left="3553" w:hanging="202"/>
      </w:pPr>
      <w:rPr>
        <w:rFonts w:hint="default"/>
      </w:rPr>
    </w:lvl>
    <w:lvl w:ilvl="4">
      <w:numFmt w:val="bullet"/>
      <w:lvlText w:val="•"/>
      <w:lvlJc w:val="left"/>
      <w:pPr>
        <w:ind w:left="4558" w:hanging="202"/>
      </w:pPr>
      <w:rPr>
        <w:rFonts w:hint="default"/>
      </w:rPr>
    </w:lvl>
    <w:lvl w:ilvl="5">
      <w:numFmt w:val="bullet"/>
      <w:lvlText w:val="•"/>
      <w:lvlJc w:val="left"/>
      <w:pPr>
        <w:ind w:left="5563" w:hanging="202"/>
      </w:pPr>
      <w:rPr>
        <w:rFonts w:hint="default"/>
      </w:rPr>
    </w:lvl>
    <w:lvl w:ilvl="6">
      <w:numFmt w:val="bullet"/>
      <w:lvlText w:val="•"/>
      <w:lvlJc w:val="left"/>
      <w:pPr>
        <w:ind w:left="6567" w:hanging="202"/>
      </w:pPr>
      <w:rPr>
        <w:rFonts w:hint="default"/>
      </w:rPr>
    </w:lvl>
    <w:lvl w:ilvl="7">
      <w:numFmt w:val="bullet"/>
      <w:lvlText w:val="•"/>
      <w:lvlJc w:val="left"/>
      <w:pPr>
        <w:ind w:left="7572" w:hanging="202"/>
      </w:pPr>
      <w:rPr>
        <w:rFonts w:hint="default"/>
      </w:rPr>
    </w:lvl>
    <w:lvl w:ilvl="8">
      <w:numFmt w:val="bullet"/>
      <w:lvlText w:val="•"/>
      <w:lvlJc w:val="left"/>
      <w:pPr>
        <w:ind w:left="8577" w:hanging="202"/>
      </w:pPr>
      <w:rPr>
        <w:rFonts w:hint="default"/>
      </w:rPr>
    </w:lvl>
  </w:abstractNum>
  <w:abstractNum w:abstractNumId="8" w15:restartNumberingAfterBreak="0">
    <w:nsid w:val="2427150A"/>
    <w:multiLevelType w:val="multilevel"/>
    <w:tmpl w:val="CAC0B87E"/>
    <w:lvl w:ilvl="0">
      <w:start w:val="2"/>
      <w:numFmt w:val="decimal"/>
      <w:lvlText w:val="%1"/>
      <w:lvlJc w:val="left"/>
      <w:pPr>
        <w:ind w:left="536" w:hanging="202"/>
      </w:pPr>
      <w:rPr>
        <w:rFonts w:hint="default"/>
      </w:rPr>
    </w:lvl>
    <w:lvl w:ilvl="1">
      <w:start w:val="4"/>
      <w:numFmt w:val="decimal"/>
      <w:lvlText w:val="%1.%2"/>
      <w:lvlJc w:val="left"/>
      <w:pPr>
        <w:ind w:left="536" w:hanging="202"/>
      </w:pPr>
      <w:rPr>
        <w:rFonts w:ascii="Times New Roman" w:eastAsia="Times New Roman" w:hAnsi="Times New Roman" w:cs="Times New Roman" w:hint="default"/>
        <w:spacing w:val="-2"/>
        <w:w w:val="100"/>
        <w:sz w:val="14"/>
        <w:szCs w:val="14"/>
      </w:rPr>
    </w:lvl>
    <w:lvl w:ilvl="2">
      <w:numFmt w:val="bullet"/>
      <w:lvlText w:val="•"/>
      <w:lvlJc w:val="left"/>
      <w:pPr>
        <w:ind w:left="2549" w:hanging="202"/>
      </w:pPr>
      <w:rPr>
        <w:rFonts w:hint="default"/>
      </w:rPr>
    </w:lvl>
    <w:lvl w:ilvl="3">
      <w:numFmt w:val="bullet"/>
      <w:lvlText w:val="•"/>
      <w:lvlJc w:val="left"/>
      <w:pPr>
        <w:ind w:left="3553" w:hanging="202"/>
      </w:pPr>
      <w:rPr>
        <w:rFonts w:hint="default"/>
      </w:rPr>
    </w:lvl>
    <w:lvl w:ilvl="4">
      <w:numFmt w:val="bullet"/>
      <w:lvlText w:val="•"/>
      <w:lvlJc w:val="left"/>
      <w:pPr>
        <w:ind w:left="4558" w:hanging="202"/>
      </w:pPr>
      <w:rPr>
        <w:rFonts w:hint="default"/>
      </w:rPr>
    </w:lvl>
    <w:lvl w:ilvl="5">
      <w:numFmt w:val="bullet"/>
      <w:lvlText w:val="•"/>
      <w:lvlJc w:val="left"/>
      <w:pPr>
        <w:ind w:left="5563" w:hanging="202"/>
      </w:pPr>
      <w:rPr>
        <w:rFonts w:hint="default"/>
      </w:rPr>
    </w:lvl>
    <w:lvl w:ilvl="6">
      <w:numFmt w:val="bullet"/>
      <w:lvlText w:val="•"/>
      <w:lvlJc w:val="left"/>
      <w:pPr>
        <w:ind w:left="6567" w:hanging="202"/>
      </w:pPr>
      <w:rPr>
        <w:rFonts w:hint="default"/>
      </w:rPr>
    </w:lvl>
    <w:lvl w:ilvl="7">
      <w:numFmt w:val="bullet"/>
      <w:lvlText w:val="•"/>
      <w:lvlJc w:val="left"/>
      <w:pPr>
        <w:ind w:left="7572" w:hanging="202"/>
      </w:pPr>
      <w:rPr>
        <w:rFonts w:hint="default"/>
      </w:rPr>
    </w:lvl>
    <w:lvl w:ilvl="8">
      <w:numFmt w:val="bullet"/>
      <w:lvlText w:val="•"/>
      <w:lvlJc w:val="left"/>
      <w:pPr>
        <w:ind w:left="8577" w:hanging="202"/>
      </w:pPr>
      <w:rPr>
        <w:rFonts w:hint="default"/>
      </w:rPr>
    </w:lvl>
  </w:abstractNum>
  <w:abstractNum w:abstractNumId="9" w15:restartNumberingAfterBreak="0">
    <w:nsid w:val="29AB2FB4"/>
    <w:multiLevelType w:val="hybridMultilevel"/>
    <w:tmpl w:val="6CCE8B08"/>
    <w:lvl w:ilvl="0" w:tplc="476ED0AE">
      <w:numFmt w:val="bullet"/>
      <w:lvlText w:val="–"/>
      <w:lvlJc w:val="left"/>
      <w:pPr>
        <w:ind w:left="720" w:hanging="185"/>
      </w:pPr>
      <w:rPr>
        <w:rFonts w:ascii="Times New Roman" w:eastAsia="Times New Roman" w:hAnsi="Times New Roman" w:cs="Times New Roman" w:hint="default"/>
        <w:w w:val="100"/>
        <w:sz w:val="24"/>
        <w:szCs w:val="24"/>
      </w:rPr>
    </w:lvl>
    <w:lvl w:ilvl="1" w:tplc="59CECB52">
      <w:numFmt w:val="bullet"/>
      <w:lvlText w:val="-"/>
      <w:lvlJc w:val="left"/>
      <w:pPr>
        <w:ind w:left="677" w:hanging="142"/>
      </w:pPr>
      <w:rPr>
        <w:rFonts w:ascii="Times New Roman" w:eastAsia="Times New Roman" w:hAnsi="Times New Roman" w:cs="Times New Roman" w:hint="default"/>
        <w:w w:val="99"/>
        <w:sz w:val="24"/>
        <w:szCs w:val="24"/>
      </w:rPr>
    </w:lvl>
    <w:lvl w:ilvl="2" w:tplc="89DAF488">
      <w:numFmt w:val="bullet"/>
      <w:lvlText w:val="•"/>
      <w:lvlJc w:val="left"/>
      <w:pPr>
        <w:ind w:left="1816" w:hanging="142"/>
      </w:pPr>
      <w:rPr>
        <w:rFonts w:hint="default"/>
      </w:rPr>
    </w:lvl>
    <w:lvl w:ilvl="3" w:tplc="BC383144">
      <w:numFmt w:val="bullet"/>
      <w:lvlText w:val="•"/>
      <w:lvlJc w:val="left"/>
      <w:pPr>
        <w:ind w:left="2912" w:hanging="142"/>
      </w:pPr>
      <w:rPr>
        <w:rFonts w:hint="default"/>
      </w:rPr>
    </w:lvl>
    <w:lvl w:ilvl="4" w:tplc="6638D820">
      <w:numFmt w:val="bullet"/>
      <w:lvlText w:val="•"/>
      <w:lvlJc w:val="left"/>
      <w:pPr>
        <w:ind w:left="4008" w:hanging="142"/>
      </w:pPr>
      <w:rPr>
        <w:rFonts w:hint="default"/>
      </w:rPr>
    </w:lvl>
    <w:lvl w:ilvl="5" w:tplc="DECA8846">
      <w:numFmt w:val="bullet"/>
      <w:lvlText w:val="•"/>
      <w:lvlJc w:val="left"/>
      <w:pPr>
        <w:ind w:left="5105" w:hanging="142"/>
      </w:pPr>
      <w:rPr>
        <w:rFonts w:hint="default"/>
      </w:rPr>
    </w:lvl>
    <w:lvl w:ilvl="6" w:tplc="77988E5E">
      <w:numFmt w:val="bullet"/>
      <w:lvlText w:val="•"/>
      <w:lvlJc w:val="left"/>
      <w:pPr>
        <w:ind w:left="6201" w:hanging="142"/>
      </w:pPr>
      <w:rPr>
        <w:rFonts w:hint="default"/>
      </w:rPr>
    </w:lvl>
    <w:lvl w:ilvl="7" w:tplc="5908E0C8">
      <w:numFmt w:val="bullet"/>
      <w:lvlText w:val="•"/>
      <w:lvlJc w:val="left"/>
      <w:pPr>
        <w:ind w:left="7297" w:hanging="142"/>
      </w:pPr>
      <w:rPr>
        <w:rFonts w:hint="default"/>
      </w:rPr>
    </w:lvl>
    <w:lvl w:ilvl="8" w:tplc="057E2ED0">
      <w:numFmt w:val="bullet"/>
      <w:lvlText w:val="•"/>
      <w:lvlJc w:val="left"/>
      <w:pPr>
        <w:ind w:left="8393" w:hanging="142"/>
      </w:pPr>
      <w:rPr>
        <w:rFonts w:hint="default"/>
      </w:rPr>
    </w:lvl>
  </w:abstractNum>
  <w:abstractNum w:abstractNumId="10" w15:restartNumberingAfterBreak="0">
    <w:nsid w:val="2CEF0EC0"/>
    <w:multiLevelType w:val="hybridMultilevel"/>
    <w:tmpl w:val="860CE5EE"/>
    <w:lvl w:ilvl="0" w:tplc="A3128952">
      <w:start w:val="1"/>
      <w:numFmt w:val="decimal"/>
      <w:lvlText w:val="%1."/>
      <w:lvlJc w:val="left"/>
      <w:pPr>
        <w:ind w:left="536" w:hanging="308"/>
      </w:pPr>
      <w:rPr>
        <w:rFonts w:hint="default"/>
        <w:b/>
        <w:spacing w:val="-29"/>
        <w:w w:val="99"/>
      </w:rPr>
    </w:lvl>
    <w:lvl w:ilvl="1" w:tplc="B8D09374">
      <w:start w:val="1"/>
      <w:numFmt w:val="decimal"/>
      <w:lvlText w:val="%2."/>
      <w:lvlJc w:val="left"/>
      <w:pPr>
        <w:ind w:left="4140" w:hanging="163"/>
        <w:jc w:val="right"/>
      </w:pPr>
      <w:rPr>
        <w:rFonts w:ascii="Times New Roman" w:eastAsia="Times New Roman" w:hAnsi="Times New Roman" w:cs="Times New Roman" w:hint="default"/>
        <w:spacing w:val="0"/>
        <w:w w:val="100"/>
        <w:sz w:val="16"/>
        <w:szCs w:val="16"/>
      </w:rPr>
    </w:lvl>
    <w:lvl w:ilvl="2" w:tplc="54A266CE">
      <w:numFmt w:val="bullet"/>
      <w:lvlText w:val="•"/>
      <w:lvlJc w:val="left"/>
      <w:pPr>
        <w:ind w:left="4856" w:hanging="163"/>
      </w:pPr>
      <w:rPr>
        <w:rFonts w:hint="default"/>
      </w:rPr>
    </w:lvl>
    <w:lvl w:ilvl="3" w:tplc="88080D70">
      <w:numFmt w:val="bullet"/>
      <w:lvlText w:val="•"/>
      <w:lvlJc w:val="left"/>
      <w:pPr>
        <w:ind w:left="5572" w:hanging="163"/>
      </w:pPr>
      <w:rPr>
        <w:rFonts w:hint="default"/>
      </w:rPr>
    </w:lvl>
    <w:lvl w:ilvl="4" w:tplc="F13E939C">
      <w:numFmt w:val="bullet"/>
      <w:lvlText w:val="•"/>
      <w:lvlJc w:val="left"/>
      <w:pPr>
        <w:ind w:left="6288" w:hanging="163"/>
      </w:pPr>
      <w:rPr>
        <w:rFonts w:hint="default"/>
      </w:rPr>
    </w:lvl>
    <w:lvl w:ilvl="5" w:tplc="5DFE2C72">
      <w:numFmt w:val="bullet"/>
      <w:lvlText w:val="•"/>
      <w:lvlJc w:val="left"/>
      <w:pPr>
        <w:ind w:left="7005" w:hanging="163"/>
      </w:pPr>
      <w:rPr>
        <w:rFonts w:hint="default"/>
      </w:rPr>
    </w:lvl>
    <w:lvl w:ilvl="6" w:tplc="88C42AAC">
      <w:numFmt w:val="bullet"/>
      <w:lvlText w:val="•"/>
      <w:lvlJc w:val="left"/>
      <w:pPr>
        <w:ind w:left="7721" w:hanging="163"/>
      </w:pPr>
      <w:rPr>
        <w:rFonts w:hint="default"/>
      </w:rPr>
    </w:lvl>
    <w:lvl w:ilvl="7" w:tplc="91620758">
      <w:numFmt w:val="bullet"/>
      <w:lvlText w:val="•"/>
      <w:lvlJc w:val="left"/>
      <w:pPr>
        <w:ind w:left="8437" w:hanging="163"/>
      </w:pPr>
      <w:rPr>
        <w:rFonts w:hint="default"/>
      </w:rPr>
    </w:lvl>
    <w:lvl w:ilvl="8" w:tplc="2236E2F6">
      <w:numFmt w:val="bullet"/>
      <w:lvlText w:val="•"/>
      <w:lvlJc w:val="left"/>
      <w:pPr>
        <w:ind w:left="9153" w:hanging="163"/>
      </w:pPr>
      <w:rPr>
        <w:rFonts w:hint="default"/>
      </w:rPr>
    </w:lvl>
  </w:abstractNum>
  <w:abstractNum w:abstractNumId="11" w15:restartNumberingAfterBreak="0">
    <w:nsid w:val="34920130"/>
    <w:multiLevelType w:val="multilevel"/>
    <w:tmpl w:val="3FE495A4"/>
    <w:lvl w:ilvl="0">
      <w:start w:val="10"/>
      <w:numFmt w:val="decimal"/>
      <w:lvlText w:val="%1"/>
      <w:lvlJc w:val="left"/>
      <w:pPr>
        <w:ind w:left="536" w:hanging="425"/>
      </w:pPr>
      <w:rPr>
        <w:rFonts w:hint="default"/>
      </w:rPr>
    </w:lvl>
    <w:lvl w:ilvl="1">
      <w:start w:val="1"/>
      <w:numFmt w:val="decimal"/>
      <w:lvlText w:val="%1.%2."/>
      <w:lvlJc w:val="left"/>
      <w:pPr>
        <w:ind w:left="536" w:hanging="425"/>
      </w:pPr>
      <w:rPr>
        <w:rFonts w:ascii="Times New Roman" w:eastAsia="Times New Roman" w:hAnsi="Times New Roman" w:cs="Times New Roman" w:hint="default"/>
        <w:spacing w:val="-2"/>
        <w:w w:val="100"/>
        <w:sz w:val="16"/>
        <w:szCs w:val="16"/>
      </w:rPr>
    </w:lvl>
    <w:lvl w:ilvl="2">
      <w:numFmt w:val="bullet"/>
      <w:lvlText w:val="•"/>
      <w:lvlJc w:val="left"/>
      <w:pPr>
        <w:ind w:left="2549" w:hanging="425"/>
      </w:pPr>
      <w:rPr>
        <w:rFonts w:hint="default"/>
      </w:rPr>
    </w:lvl>
    <w:lvl w:ilvl="3">
      <w:numFmt w:val="bullet"/>
      <w:lvlText w:val="•"/>
      <w:lvlJc w:val="left"/>
      <w:pPr>
        <w:ind w:left="3553" w:hanging="425"/>
      </w:pPr>
      <w:rPr>
        <w:rFonts w:hint="default"/>
      </w:rPr>
    </w:lvl>
    <w:lvl w:ilvl="4">
      <w:numFmt w:val="bullet"/>
      <w:lvlText w:val="•"/>
      <w:lvlJc w:val="left"/>
      <w:pPr>
        <w:ind w:left="4558" w:hanging="425"/>
      </w:pPr>
      <w:rPr>
        <w:rFonts w:hint="default"/>
      </w:rPr>
    </w:lvl>
    <w:lvl w:ilvl="5">
      <w:numFmt w:val="bullet"/>
      <w:lvlText w:val="•"/>
      <w:lvlJc w:val="left"/>
      <w:pPr>
        <w:ind w:left="5563" w:hanging="425"/>
      </w:pPr>
      <w:rPr>
        <w:rFonts w:hint="default"/>
      </w:rPr>
    </w:lvl>
    <w:lvl w:ilvl="6">
      <w:numFmt w:val="bullet"/>
      <w:lvlText w:val="•"/>
      <w:lvlJc w:val="left"/>
      <w:pPr>
        <w:ind w:left="6567" w:hanging="425"/>
      </w:pPr>
      <w:rPr>
        <w:rFonts w:hint="default"/>
      </w:rPr>
    </w:lvl>
    <w:lvl w:ilvl="7">
      <w:numFmt w:val="bullet"/>
      <w:lvlText w:val="•"/>
      <w:lvlJc w:val="left"/>
      <w:pPr>
        <w:ind w:left="7572" w:hanging="425"/>
      </w:pPr>
      <w:rPr>
        <w:rFonts w:hint="default"/>
      </w:rPr>
    </w:lvl>
    <w:lvl w:ilvl="8">
      <w:numFmt w:val="bullet"/>
      <w:lvlText w:val="•"/>
      <w:lvlJc w:val="left"/>
      <w:pPr>
        <w:ind w:left="8577" w:hanging="425"/>
      </w:pPr>
      <w:rPr>
        <w:rFonts w:hint="default"/>
      </w:rPr>
    </w:lvl>
  </w:abstractNum>
  <w:abstractNum w:abstractNumId="12" w15:restartNumberingAfterBreak="0">
    <w:nsid w:val="40C0450C"/>
    <w:multiLevelType w:val="multilevel"/>
    <w:tmpl w:val="37D42B3A"/>
    <w:lvl w:ilvl="0">
      <w:start w:val="1"/>
      <w:numFmt w:val="decimal"/>
      <w:lvlText w:val="%1"/>
      <w:lvlJc w:val="left"/>
      <w:pPr>
        <w:ind w:left="555" w:hanging="408"/>
      </w:pPr>
      <w:rPr>
        <w:rFonts w:hint="default"/>
      </w:rPr>
    </w:lvl>
    <w:lvl w:ilvl="1">
      <w:start w:val="1"/>
      <w:numFmt w:val="decimal"/>
      <w:lvlText w:val="%1.%2."/>
      <w:lvlJc w:val="left"/>
      <w:pPr>
        <w:ind w:left="555" w:hanging="408"/>
      </w:pPr>
      <w:rPr>
        <w:rFonts w:ascii="Times New Roman" w:eastAsia="Times New Roman" w:hAnsi="Times New Roman" w:cs="Times New Roman" w:hint="default"/>
        <w:spacing w:val="-2"/>
        <w:w w:val="100"/>
        <w:sz w:val="16"/>
        <w:szCs w:val="16"/>
      </w:rPr>
    </w:lvl>
    <w:lvl w:ilvl="2">
      <w:numFmt w:val="bullet"/>
      <w:lvlText w:val="•"/>
      <w:lvlJc w:val="left"/>
      <w:pPr>
        <w:ind w:left="2565" w:hanging="408"/>
      </w:pPr>
      <w:rPr>
        <w:rFonts w:hint="default"/>
      </w:rPr>
    </w:lvl>
    <w:lvl w:ilvl="3">
      <w:numFmt w:val="bullet"/>
      <w:lvlText w:val="•"/>
      <w:lvlJc w:val="left"/>
      <w:pPr>
        <w:ind w:left="3567" w:hanging="408"/>
      </w:pPr>
      <w:rPr>
        <w:rFonts w:hint="default"/>
      </w:rPr>
    </w:lvl>
    <w:lvl w:ilvl="4">
      <w:numFmt w:val="bullet"/>
      <w:lvlText w:val="•"/>
      <w:lvlJc w:val="left"/>
      <w:pPr>
        <w:ind w:left="4570" w:hanging="408"/>
      </w:pPr>
      <w:rPr>
        <w:rFonts w:hint="default"/>
      </w:rPr>
    </w:lvl>
    <w:lvl w:ilvl="5">
      <w:numFmt w:val="bullet"/>
      <w:lvlText w:val="•"/>
      <w:lvlJc w:val="left"/>
      <w:pPr>
        <w:ind w:left="5573" w:hanging="408"/>
      </w:pPr>
      <w:rPr>
        <w:rFonts w:hint="default"/>
      </w:rPr>
    </w:lvl>
    <w:lvl w:ilvl="6">
      <w:numFmt w:val="bullet"/>
      <w:lvlText w:val="•"/>
      <w:lvlJc w:val="left"/>
      <w:pPr>
        <w:ind w:left="6575" w:hanging="408"/>
      </w:pPr>
      <w:rPr>
        <w:rFonts w:hint="default"/>
      </w:rPr>
    </w:lvl>
    <w:lvl w:ilvl="7">
      <w:numFmt w:val="bullet"/>
      <w:lvlText w:val="•"/>
      <w:lvlJc w:val="left"/>
      <w:pPr>
        <w:ind w:left="7578" w:hanging="408"/>
      </w:pPr>
      <w:rPr>
        <w:rFonts w:hint="default"/>
      </w:rPr>
    </w:lvl>
    <w:lvl w:ilvl="8">
      <w:numFmt w:val="bullet"/>
      <w:lvlText w:val="•"/>
      <w:lvlJc w:val="left"/>
      <w:pPr>
        <w:ind w:left="8581" w:hanging="408"/>
      </w:pPr>
      <w:rPr>
        <w:rFonts w:hint="default"/>
      </w:rPr>
    </w:lvl>
  </w:abstractNum>
  <w:abstractNum w:abstractNumId="13" w15:restartNumberingAfterBreak="0">
    <w:nsid w:val="46672475"/>
    <w:multiLevelType w:val="multilevel"/>
    <w:tmpl w:val="C68EE64C"/>
    <w:lvl w:ilvl="0">
      <w:start w:val="8"/>
      <w:numFmt w:val="decimal"/>
      <w:lvlText w:val="%1"/>
      <w:lvlJc w:val="left"/>
      <w:pPr>
        <w:ind w:left="536" w:hanging="425"/>
      </w:pPr>
      <w:rPr>
        <w:rFonts w:hint="default"/>
      </w:rPr>
    </w:lvl>
    <w:lvl w:ilvl="1">
      <w:start w:val="1"/>
      <w:numFmt w:val="decimal"/>
      <w:lvlText w:val="%1.%2."/>
      <w:lvlJc w:val="left"/>
      <w:pPr>
        <w:ind w:left="536" w:hanging="425"/>
      </w:pPr>
      <w:rPr>
        <w:rFonts w:ascii="Times New Roman" w:eastAsia="Times New Roman" w:hAnsi="Times New Roman" w:cs="Times New Roman" w:hint="default"/>
        <w:spacing w:val="-2"/>
        <w:w w:val="100"/>
        <w:sz w:val="16"/>
        <w:szCs w:val="16"/>
      </w:rPr>
    </w:lvl>
    <w:lvl w:ilvl="2">
      <w:numFmt w:val="bullet"/>
      <w:lvlText w:val="•"/>
      <w:lvlJc w:val="left"/>
      <w:pPr>
        <w:ind w:left="2549" w:hanging="425"/>
      </w:pPr>
      <w:rPr>
        <w:rFonts w:hint="default"/>
      </w:rPr>
    </w:lvl>
    <w:lvl w:ilvl="3">
      <w:numFmt w:val="bullet"/>
      <w:lvlText w:val="•"/>
      <w:lvlJc w:val="left"/>
      <w:pPr>
        <w:ind w:left="3553" w:hanging="425"/>
      </w:pPr>
      <w:rPr>
        <w:rFonts w:hint="default"/>
      </w:rPr>
    </w:lvl>
    <w:lvl w:ilvl="4">
      <w:numFmt w:val="bullet"/>
      <w:lvlText w:val="•"/>
      <w:lvlJc w:val="left"/>
      <w:pPr>
        <w:ind w:left="4558" w:hanging="425"/>
      </w:pPr>
      <w:rPr>
        <w:rFonts w:hint="default"/>
      </w:rPr>
    </w:lvl>
    <w:lvl w:ilvl="5">
      <w:numFmt w:val="bullet"/>
      <w:lvlText w:val="•"/>
      <w:lvlJc w:val="left"/>
      <w:pPr>
        <w:ind w:left="5563" w:hanging="425"/>
      </w:pPr>
      <w:rPr>
        <w:rFonts w:hint="default"/>
      </w:rPr>
    </w:lvl>
    <w:lvl w:ilvl="6">
      <w:numFmt w:val="bullet"/>
      <w:lvlText w:val="•"/>
      <w:lvlJc w:val="left"/>
      <w:pPr>
        <w:ind w:left="6567" w:hanging="425"/>
      </w:pPr>
      <w:rPr>
        <w:rFonts w:hint="default"/>
      </w:rPr>
    </w:lvl>
    <w:lvl w:ilvl="7">
      <w:numFmt w:val="bullet"/>
      <w:lvlText w:val="•"/>
      <w:lvlJc w:val="left"/>
      <w:pPr>
        <w:ind w:left="7572" w:hanging="425"/>
      </w:pPr>
      <w:rPr>
        <w:rFonts w:hint="default"/>
      </w:rPr>
    </w:lvl>
    <w:lvl w:ilvl="8">
      <w:numFmt w:val="bullet"/>
      <w:lvlText w:val="•"/>
      <w:lvlJc w:val="left"/>
      <w:pPr>
        <w:ind w:left="8577" w:hanging="425"/>
      </w:pPr>
      <w:rPr>
        <w:rFonts w:hint="default"/>
      </w:rPr>
    </w:lvl>
  </w:abstractNum>
  <w:abstractNum w:abstractNumId="14" w15:restartNumberingAfterBreak="0">
    <w:nsid w:val="4A33512C"/>
    <w:multiLevelType w:val="multilevel"/>
    <w:tmpl w:val="8B9C69C8"/>
    <w:lvl w:ilvl="0">
      <w:start w:val="12"/>
      <w:numFmt w:val="decimal"/>
      <w:lvlText w:val="%1"/>
      <w:lvlJc w:val="left"/>
      <w:pPr>
        <w:ind w:left="536" w:hanging="425"/>
      </w:pPr>
      <w:rPr>
        <w:rFonts w:hint="default"/>
      </w:rPr>
    </w:lvl>
    <w:lvl w:ilvl="1">
      <w:start w:val="1"/>
      <w:numFmt w:val="decimal"/>
      <w:lvlText w:val="%1.%2."/>
      <w:lvlJc w:val="left"/>
      <w:pPr>
        <w:ind w:left="536" w:hanging="425"/>
      </w:pPr>
      <w:rPr>
        <w:rFonts w:ascii="Times New Roman" w:eastAsia="Times New Roman" w:hAnsi="Times New Roman" w:cs="Times New Roman" w:hint="default"/>
        <w:spacing w:val="-2"/>
        <w:w w:val="100"/>
        <w:sz w:val="16"/>
        <w:szCs w:val="16"/>
      </w:rPr>
    </w:lvl>
    <w:lvl w:ilvl="2">
      <w:numFmt w:val="bullet"/>
      <w:lvlText w:val="•"/>
      <w:lvlJc w:val="left"/>
      <w:pPr>
        <w:ind w:left="2549" w:hanging="425"/>
      </w:pPr>
      <w:rPr>
        <w:rFonts w:hint="default"/>
      </w:rPr>
    </w:lvl>
    <w:lvl w:ilvl="3">
      <w:numFmt w:val="bullet"/>
      <w:lvlText w:val="•"/>
      <w:lvlJc w:val="left"/>
      <w:pPr>
        <w:ind w:left="3553" w:hanging="425"/>
      </w:pPr>
      <w:rPr>
        <w:rFonts w:hint="default"/>
      </w:rPr>
    </w:lvl>
    <w:lvl w:ilvl="4">
      <w:numFmt w:val="bullet"/>
      <w:lvlText w:val="•"/>
      <w:lvlJc w:val="left"/>
      <w:pPr>
        <w:ind w:left="4558" w:hanging="425"/>
      </w:pPr>
      <w:rPr>
        <w:rFonts w:hint="default"/>
      </w:rPr>
    </w:lvl>
    <w:lvl w:ilvl="5">
      <w:numFmt w:val="bullet"/>
      <w:lvlText w:val="•"/>
      <w:lvlJc w:val="left"/>
      <w:pPr>
        <w:ind w:left="5563" w:hanging="425"/>
      </w:pPr>
      <w:rPr>
        <w:rFonts w:hint="default"/>
      </w:rPr>
    </w:lvl>
    <w:lvl w:ilvl="6">
      <w:numFmt w:val="bullet"/>
      <w:lvlText w:val="•"/>
      <w:lvlJc w:val="left"/>
      <w:pPr>
        <w:ind w:left="6567" w:hanging="425"/>
      </w:pPr>
      <w:rPr>
        <w:rFonts w:hint="default"/>
      </w:rPr>
    </w:lvl>
    <w:lvl w:ilvl="7">
      <w:numFmt w:val="bullet"/>
      <w:lvlText w:val="•"/>
      <w:lvlJc w:val="left"/>
      <w:pPr>
        <w:ind w:left="7572" w:hanging="425"/>
      </w:pPr>
      <w:rPr>
        <w:rFonts w:hint="default"/>
      </w:rPr>
    </w:lvl>
    <w:lvl w:ilvl="8">
      <w:numFmt w:val="bullet"/>
      <w:lvlText w:val="•"/>
      <w:lvlJc w:val="left"/>
      <w:pPr>
        <w:ind w:left="8577" w:hanging="425"/>
      </w:pPr>
      <w:rPr>
        <w:rFonts w:hint="default"/>
      </w:rPr>
    </w:lvl>
  </w:abstractNum>
  <w:abstractNum w:abstractNumId="15" w15:restartNumberingAfterBreak="0">
    <w:nsid w:val="4D3F4103"/>
    <w:multiLevelType w:val="multilevel"/>
    <w:tmpl w:val="7DAE0242"/>
    <w:lvl w:ilvl="0">
      <w:start w:val="5"/>
      <w:numFmt w:val="decimal"/>
      <w:lvlText w:val="%1"/>
      <w:lvlJc w:val="left"/>
      <w:pPr>
        <w:ind w:left="819" w:hanging="848"/>
      </w:pPr>
      <w:rPr>
        <w:rFonts w:hint="default"/>
      </w:rPr>
    </w:lvl>
    <w:lvl w:ilvl="1">
      <w:start w:val="1"/>
      <w:numFmt w:val="decimal"/>
      <w:lvlText w:val="%1.%2."/>
      <w:lvlJc w:val="left"/>
      <w:pPr>
        <w:ind w:left="819" w:hanging="848"/>
      </w:pPr>
      <w:rPr>
        <w:rFonts w:ascii="Times New Roman" w:eastAsia="Times New Roman" w:hAnsi="Times New Roman" w:cs="Times New Roman" w:hint="default"/>
        <w:spacing w:val="-2"/>
        <w:w w:val="100"/>
        <w:sz w:val="16"/>
        <w:szCs w:val="16"/>
      </w:rPr>
    </w:lvl>
    <w:lvl w:ilvl="2">
      <w:numFmt w:val="bullet"/>
      <w:lvlText w:val="•"/>
      <w:lvlJc w:val="left"/>
      <w:pPr>
        <w:ind w:left="2773" w:hanging="848"/>
      </w:pPr>
      <w:rPr>
        <w:rFonts w:hint="default"/>
      </w:rPr>
    </w:lvl>
    <w:lvl w:ilvl="3">
      <w:numFmt w:val="bullet"/>
      <w:lvlText w:val="•"/>
      <w:lvlJc w:val="left"/>
      <w:pPr>
        <w:ind w:left="3749" w:hanging="848"/>
      </w:pPr>
      <w:rPr>
        <w:rFonts w:hint="default"/>
      </w:rPr>
    </w:lvl>
    <w:lvl w:ilvl="4">
      <w:numFmt w:val="bullet"/>
      <w:lvlText w:val="•"/>
      <w:lvlJc w:val="left"/>
      <w:pPr>
        <w:ind w:left="4726" w:hanging="848"/>
      </w:pPr>
      <w:rPr>
        <w:rFonts w:hint="default"/>
      </w:rPr>
    </w:lvl>
    <w:lvl w:ilvl="5">
      <w:numFmt w:val="bullet"/>
      <w:lvlText w:val="•"/>
      <w:lvlJc w:val="left"/>
      <w:pPr>
        <w:ind w:left="5703" w:hanging="848"/>
      </w:pPr>
      <w:rPr>
        <w:rFonts w:hint="default"/>
      </w:rPr>
    </w:lvl>
    <w:lvl w:ilvl="6">
      <w:numFmt w:val="bullet"/>
      <w:lvlText w:val="•"/>
      <w:lvlJc w:val="left"/>
      <w:pPr>
        <w:ind w:left="6679" w:hanging="848"/>
      </w:pPr>
      <w:rPr>
        <w:rFonts w:hint="default"/>
      </w:rPr>
    </w:lvl>
    <w:lvl w:ilvl="7">
      <w:numFmt w:val="bullet"/>
      <w:lvlText w:val="•"/>
      <w:lvlJc w:val="left"/>
      <w:pPr>
        <w:ind w:left="7656" w:hanging="848"/>
      </w:pPr>
      <w:rPr>
        <w:rFonts w:hint="default"/>
      </w:rPr>
    </w:lvl>
    <w:lvl w:ilvl="8">
      <w:numFmt w:val="bullet"/>
      <w:lvlText w:val="•"/>
      <w:lvlJc w:val="left"/>
      <w:pPr>
        <w:ind w:left="8633" w:hanging="848"/>
      </w:pPr>
      <w:rPr>
        <w:rFonts w:hint="default"/>
      </w:rPr>
    </w:lvl>
  </w:abstractNum>
  <w:abstractNum w:abstractNumId="16" w15:restartNumberingAfterBreak="0">
    <w:nsid w:val="4E5147BA"/>
    <w:multiLevelType w:val="multilevel"/>
    <w:tmpl w:val="0D806752"/>
    <w:lvl w:ilvl="0">
      <w:start w:val="4"/>
      <w:numFmt w:val="decimal"/>
      <w:lvlText w:val="%1"/>
      <w:lvlJc w:val="left"/>
      <w:pPr>
        <w:ind w:left="1952" w:hanging="848"/>
      </w:pPr>
      <w:rPr>
        <w:rFonts w:hint="default"/>
      </w:rPr>
    </w:lvl>
    <w:lvl w:ilvl="1">
      <w:start w:val="1"/>
      <w:numFmt w:val="decimal"/>
      <w:lvlText w:val="%1.%2."/>
      <w:lvlJc w:val="left"/>
      <w:pPr>
        <w:ind w:left="819" w:hanging="848"/>
      </w:pPr>
      <w:rPr>
        <w:rFonts w:ascii="Times New Roman" w:eastAsia="Times New Roman" w:hAnsi="Times New Roman" w:cs="Times New Roman" w:hint="default"/>
        <w:spacing w:val="-2"/>
        <w:w w:val="100"/>
        <w:sz w:val="16"/>
        <w:szCs w:val="16"/>
      </w:rPr>
    </w:lvl>
    <w:lvl w:ilvl="2">
      <w:numFmt w:val="bullet"/>
      <w:lvlText w:val="●"/>
      <w:lvlJc w:val="left"/>
      <w:pPr>
        <w:ind w:left="1256" w:hanging="413"/>
      </w:pPr>
      <w:rPr>
        <w:rFonts w:ascii="Times New Roman" w:eastAsia="Times New Roman" w:hAnsi="Times New Roman" w:cs="Times New Roman" w:hint="default"/>
        <w:w w:val="100"/>
        <w:sz w:val="16"/>
        <w:szCs w:val="16"/>
      </w:rPr>
    </w:lvl>
    <w:lvl w:ilvl="3">
      <w:numFmt w:val="bullet"/>
      <w:lvlText w:val="•"/>
      <w:lvlJc w:val="left"/>
      <w:pPr>
        <w:ind w:left="3038" w:hanging="413"/>
      </w:pPr>
      <w:rPr>
        <w:rFonts w:hint="default"/>
      </w:rPr>
    </w:lvl>
    <w:lvl w:ilvl="4">
      <w:numFmt w:val="bullet"/>
      <w:lvlText w:val="•"/>
      <w:lvlJc w:val="left"/>
      <w:pPr>
        <w:ind w:left="4116" w:hanging="413"/>
      </w:pPr>
      <w:rPr>
        <w:rFonts w:hint="default"/>
      </w:rPr>
    </w:lvl>
    <w:lvl w:ilvl="5">
      <w:numFmt w:val="bullet"/>
      <w:lvlText w:val="•"/>
      <w:lvlJc w:val="left"/>
      <w:pPr>
        <w:ind w:left="5194" w:hanging="413"/>
      </w:pPr>
      <w:rPr>
        <w:rFonts w:hint="default"/>
      </w:rPr>
    </w:lvl>
    <w:lvl w:ilvl="6">
      <w:numFmt w:val="bullet"/>
      <w:lvlText w:val="•"/>
      <w:lvlJc w:val="left"/>
      <w:pPr>
        <w:ind w:left="6273" w:hanging="413"/>
      </w:pPr>
      <w:rPr>
        <w:rFonts w:hint="default"/>
      </w:rPr>
    </w:lvl>
    <w:lvl w:ilvl="7">
      <w:numFmt w:val="bullet"/>
      <w:lvlText w:val="•"/>
      <w:lvlJc w:val="left"/>
      <w:pPr>
        <w:ind w:left="7351" w:hanging="413"/>
      </w:pPr>
      <w:rPr>
        <w:rFonts w:hint="default"/>
      </w:rPr>
    </w:lvl>
    <w:lvl w:ilvl="8">
      <w:numFmt w:val="bullet"/>
      <w:lvlText w:val="•"/>
      <w:lvlJc w:val="left"/>
      <w:pPr>
        <w:ind w:left="8429" w:hanging="413"/>
      </w:pPr>
      <w:rPr>
        <w:rFonts w:hint="default"/>
      </w:rPr>
    </w:lvl>
  </w:abstractNum>
  <w:abstractNum w:abstractNumId="17" w15:restartNumberingAfterBreak="0">
    <w:nsid w:val="534714E6"/>
    <w:multiLevelType w:val="hybridMultilevel"/>
    <w:tmpl w:val="FA120AC0"/>
    <w:lvl w:ilvl="0" w:tplc="CB66AFE2">
      <w:start w:val="1"/>
      <w:numFmt w:val="decimal"/>
      <w:lvlText w:val="%1)"/>
      <w:lvlJc w:val="left"/>
      <w:pPr>
        <w:ind w:left="1047" w:hanging="228"/>
      </w:pPr>
      <w:rPr>
        <w:rFonts w:ascii="Times New Roman" w:eastAsia="Times New Roman" w:hAnsi="Times New Roman" w:cs="Times New Roman" w:hint="default"/>
        <w:spacing w:val="0"/>
        <w:w w:val="100"/>
        <w:sz w:val="16"/>
        <w:szCs w:val="16"/>
      </w:rPr>
    </w:lvl>
    <w:lvl w:ilvl="1" w:tplc="073CE64E">
      <w:numFmt w:val="bullet"/>
      <w:lvlText w:val="•"/>
      <w:lvlJc w:val="left"/>
      <w:pPr>
        <w:ind w:left="1994" w:hanging="228"/>
      </w:pPr>
      <w:rPr>
        <w:rFonts w:hint="default"/>
      </w:rPr>
    </w:lvl>
    <w:lvl w:ilvl="2" w:tplc="D78A7910">
      <w:numFmt w:val="bullet"/>
      <w:lvlText w:val="•"/>
      <w:lvlJc w:val="left"/>
      <w:pPr>
        <w:ind w:left="2949" w:hanging="228"/>
      </w:pPr>
      <w:rPr>
        <w:rFonts w:hint="default"/>
      </w:rPr>
    </w:lvl>
    <w:lvl w:ilvl="3" w:tplc="D3CCF0AA">
      <w:numFmt w:val="bullet"/>
      <w:lvlText w:val="•"/>
      <w:lvlJc w:val="left"/>
      <w:pPr>
        <w:ind w:left="3903" w:hanging="228"/>
      </w:pPr>
      <w:rPr>
        <w:rFonts w:hint="default"/>
      </w:rPr>
    </w:lvl>
    <w:lvl w:ilvl="4" w:tplc="62A4A150">
      <w:numFmt w:val="bullet"/>
      <w:lvlText w:val="•"/>
      <w:lvlJc w:val="left"/>
      <w:pPr>
        <w:ind w:left="4858" w:hanging="228"/>
      </w:pPr>
      <w:rPr>
        <w:rFonts w:hint="default"/>
      </w:rPr>
    </w:lvl>
    <w:lvl w:ilvl="5" w:tplc="01DE1CA0">
      <w:numFmt w:val="bullet"/>
      <w:lvlText w:val="•"/>
      <w:lvlJc w:val="left"/>
      <w:pPr>
        <w:ind w:left="5813" w:hanging="228"/>
      </w:pPr>
      <w:rPr>
        <w:rFonts w:hint="default"/>
      </w:rPr>
    </w:lvl>
    <w:lvl w:ilvl="6" w:tplc="942E3D20">
      <w:numFmt w:val="bullet"/>
      <w:lvlText w:val="•"/>
      <w:lvlJc w:val="left"/>
      <w:pPr>
        <w:ind w:left="6767" w:hanging="228"/>
      </w:pPr>
      <w:rPr>
        <w:rFonts w:hint="default"/>
      </w:rPr>
    </w:lvl>
    <w:lvl w:ilvl="7" w:tplc="6A9A2DB6">
      <w:numFmt w:val="bullet"/>
      <w:lvlText w:val="•"/>
      <w:lvlJc w:val="left"/>
      <w:pPr>
        <w:ind w:left="7722" w:hanging="228"/>
      </w:pPr>
      <w:rPr>
        <w:rFonts w:hint="default"/>
      </w:rPr>
    </w:lvl>
    <w:lvl w:ilvl="8" w:tplc="12D4C336">
      <w:numFmt w:val="bullet"/>
      <w:lvlText w:val="•"/>
      <w:lvlJc w:val="left"/>
      <w:pPr>
        <w:ind w:left="8677" w:hanging="228"/>
      </w:pPr>
      <w:rPr>
        <w:rFonts w:hint="default"/>
      </w:rPr>
    </w:lvl>
  </w:abstractNum>
  <w:abstractNum w:abstractNumId="18" w15:restartNumberingAfterBreak="0">
    <w:nsid w:val="585924C9"/>
    <w:multiLevelType w:val="multilevel"/>
    <w:tmpl w:val="4BDA457C"/>
    <w:lvl w:ilvl="0">
      <w:start w:val="3"/>
      <w:numFmt w:val="decimal"/>
      <w:lvlText w:val="%1"/>
      <w:lvlJc w:val="left"/>
      <w:pPr>
        <w:ind w:left="536" w:hanging="202"/>
      </w:pPr>
      <w:rPr>
        <w:rFonts w:hint="default"/>
      </w:rPr>
    </w:lvl>
    <w:lvl w:ilvl="1">
      <w:start w:val="4"/>
      <w:numFmt w:val="decimal"/>
      <w:lvlText w:val="%1.%2"/>
      <w:lvlJc w:val="left"/>
      <w:pPr>
        <w:ind w:left="536" w:hanging="202"/>
      </w:pPr>
      <w:rPr>
        <w:rFonts w:ascii="Times New Roman" w:eastAsia="Times New Roman" w:hAnsi="Times New Roman" w:cs="Times New Roman" w:hint="default"/>
        <w:spacing w:val="-2"/>
        <w:w w:val="100"/>
        <w:sz w:val="14"/>
        <w:szCs w:val="14"/>
      </w:rPr>
    </w:lvl>
    <w:lvl w:ilvl="2">
      <w:numFmt w:val="bullet"/>
      <w:lvlText w:val="•"/>
      <w:lvlJc w:val="left"/>
      <w:pPr>
        <w:ind w:left="2549" w:hanging="202"/>
      </w:pPr>
      <w:rPr>
        <w:rFonts w:hint="default"/>
      </w:rPr>
    </w:lvl>
    <w:lvl w:ilvl="3">
      <w:numFmt w:val="bullet"/>
      <w:lvlText w:val="•"/>
      <w:lvlJc w:val="left"/>
      <w:pPr>
        <w:ind w:left="3553" w:hanging="202"/>
      </w:pPr>
      <w:rPr>
        <w:rFonts w:hint="default"/>
      </w:rPr>
    </w:lvl>
    <w:lvl w:ilvl="4">
      <w:numFmt w:val="bullet"/>
      <w:lvlText w:val="•"/>
      <w:lvlJc w:val="left"/>
      <w:pPr>
        <w:ind w:left="4558" w:hanging="202"/>
      </w:pPr>
      <w:rPr>
        <w:rFonts w:hint="default"/>
      </w:rPr>
    </w:lvl>
    <w:lvl w:ilvl="5">
      <w:numFmt w:val="bullet"/>
      <w:lvlText w:val="•"/>
      <w:lvlJc w:val="left"/>
      <w:pPr>
        <w:ind w:left="5563" w:hanging="202"/>
      </w:pPr>
      <w:rPr>
        <w:rFonts w:hint="default"/>
      </w:rPr>
    </w:lvl>
    <w:lvl w:ilvl="6">
      <w:numFmt w:val="bullet"/>
      <w:lvlText w:val="•"/>
      <w:lvlJc w:val="left"/>
      <w:pPr>
        <w:ind w:left="6567" w:hanging="202"/>
      </w:pPr>
      <w:rPr>
        <w:rFonts w:hint="default"/>
      </w:rPr>
    </w:lvl>
    <w:lvl w:ilvl="7">
      <w:numFmt w:val="bullet"/>
      <w:lvlText w:val="•"/>
      <w:lvlJc w:val="left"/>
      <w:pPr>
        <w:ind w:left="7572" w:hanging="202"/>
      </w:pPr>
      <w:rPr>
        <w:rFonts w:hint="default"/>
      </w:rPr>
    </w:lvl>
    <w:lvl w:ilvl="8">
      <w:numFmt w:val="bullet"/>
      <w:lvlText w:val="•"/>
      <w:lvlJc w:val="left"/>
      <w:pPr>
        <w:ind w:left="8577" w:hanging="202"/>
      </w:pPr>
      <w:rPr>
        <w:rFonts w:hint="default"/>
      </w:rPr>
    </w:lvl>
  </w:abstractNum>
  <w:abstractNum w:abstractNumId="19" w15:restartNumberingAfterBreak="0">
    <w:nsid w:val="63557E62"/>
    <w:multiLevelType w:val="hybridMultilevel"/>
    <w:tmpl w:val="77DCC136"/>
    <w:lvl w:ilvl="0" w:tplc="D08663E8">
      <w:start w:val="1"/>
      <w:numFmt w:val="decimal"/>
      <w:lvlText w:val="%1)"/>
      <w:lvlJc w:val="left"/>
      <w:pPr>
        <w:ind w:left="226" w:hanging="132"/>
      </w:pPr>
      <w:rPr>
        <w:rFonts w:ascii="Times New Roman" w:eastAsia="Times New Roman" w:hAnsi="Times New Roman" w:cs="Times New Roman" w:hint="default"/>
        <w:w w:val="100"/>
        <w:sz w:val="12"/>
        <w:szCs w:val="12"/>
      </w:rPr>
    </w:lvl>
    <w:lvl w:ilvl="1" w:tplc="4E1046EC">
      <w:numFmt w:val="bullet"/>
      <w:lvlText w:val="•"/>
      <w:lvlJc w:val="left"/>
      <w:pPr>
        <w:ind w:left="1256" w:hanging="132"/>
      </w:pPr>
      <w:rPr>
        <w:rFonts w:hint="default"/>
      </w:rPr>
    </w:lvl>
    <w:lvl w:ilvl="2" w:tplc="55B0D0E8">
      <w:numFmt w:val="bullet"/>
      <w:lvlText w:val="•"/>
      <w:lvlJc w:val="left"/>
      <w:pPr>
        <w:ind w:left="2293" w:hanging="132"/>
      </w:pPr>
      <w:rPr>
        <w:rFonts w:hint="default"/>
      </w:rPr>
    </w:lvl>
    <w:lvl w:ilvl="3" w:tplc="DF6A8152">
      <w:numFmt w:val="bullet"/>
      <w:lvlText w:val="•"/>
      <w:lvlJc w:val="left"/>
      <w:pPr>
        <w:ind w:left="3329" w:hanging="132"/>
      </w:pPr>
      <w:rPr>
        <w:rFonts w:hint="default"/>
      </w:rPr>
    </w:lvl>
    <w:lvl w:ilvl="4" w:tplc="A70E30CA">
      <w:numFmt w:val="bullet"/>
      <w:lvlText w:val="•"/>
      <w:lvlJc w:val="left"/>
      <w:pPr>
        <w:ind w:left="4366" w:hanging="132"/>
      </w:pPr>
      <w:rPr>
        <w:rFonts w:hint="default"/>
      </w:rPr>
    </w:lvl>
    <w:lvl w:ilvl="5" w:tplc="12B03CC8">
      <w:numFmt w:val="bullet"/>
      <w:lvlText w:val="•"/>
      <w:lvlJc w:val="left"/>
      <w:pPr>
        <w:ind w:left="5403" w:hanging="132"/>
      </w:pPr>
      <w:rPr>
        <w:rFonts w:hint="default"/>
      </w:rPr>
    </w:lvl>
    <w:lvl w:ilvl="6" w:tplc="2E4A4766">
      <w:numFmt w:val="bullet"/>
      <w:lvlText w:val="•"/>
      <w:lvlJc w:val="left"/>
      <w:pPr>
        <w:ind w:left="6439" w:hanging="132"/>
      </w:pPr>
      <w:rPr>
        <w:rFonts w:hint="default"/>
      </w:rPr>
    </w:lvl>
    <w:lvl w:ilvl="7" w:tplc="8FDE9DFA">
      <w:numFmt w:val="bullet"/>
      <w:lvlText w:val="•"/>
      <w:lvlJc w:val="left"/>
      <w:pPr>
        <w:ind w:left="7476" w:hanging="132"/>
      </w:pPr>
      <w:rPr>
        <w:rFonts w:hint="default"/>
      </w:rPr>
    </w:lvl>
    <w:lvl w:ilvl="8" w:tplc="ED4899A0">
      <w:numFmt w:val="bullet"/>
      <w:lvlText w:val="•"/>
      <w:lvlJc w:val="left"/>
      <w:pPr>
        <w:ind w:left="8513" w:hanging="132"/>
      </w:pPr>
      <w:rPr>
        <w:rFonts w:hint="default"/>
      </w:rPr>
    </w:lvl>
  </w:abstractNum>
  <w:abstractNum w:abstractNumId="20" w15:restartNumberingAfterBreak="0">
    <w:nsid w:val="77861CEC"/>
    <w:multiLevelType w:val="multilevel"/>
    <w:tmpl w:val="201C3AD0"/>
    <w:lvl w:ilvl="0">
      <w:start w:val="7"/>
      <w:numFmt w:val="decimal"/>
      <w:lvlText w:val="%1"/>
      <w:lvlJc w:val="left"/>
      <w:pPr>
        <w:ind w:left="536" w:hanging="202"/>
      </w:pPr>
      <w:rPr>
        <w:rFonts w:hint="default"/>
      </w:rPr>
    </w:lvl>
    <w:lvl w:ilvl="1">
      <w:start w:val="1"/>
      <w:numFmt w:val="decimal"/>
      <w:lvlText w:val="%1.%2"/>
      <w:lvlJc w:val="left"/>
      <w:pPr>
        <w:ind w:left="536" w:hanging="202"/>
      </w:pPr>
      <w:rPr>
        <w:rFonts w:ascii="Times New Roman" w:eastAsia="Times New Roman" w:hAnsi="Times New Roman" w:cs="Times New Roman" w:hint="default"/>
        <w:spacing w:val="-2"/>
        <w:w w:val="100"/>
        <w:sz w:val="14"/>
        <w:szCs w:val="14"/>
      </w:rPr>
    </w:lvl>
    <w:lvl w:ilvl="2">
      <w:numFmt w:val="bullet"/>
      <w:lvlText w:val="•"/>
      <w:lvlJc w:val="left"/>
      <w:pPr>
        <w:ind w:left="2549" w:hanging="202"/>
      </w:pPr>
      <w:rPr>
        <w:rFonts w:hint="default"/>
      </w:rPr>
    </w:lvl>
    <w:lvl w:ilvl="3">
      <w:numFmt w:val="bullet"/>
      <w:lvlText w:val="•"/>
      <w:lvlJc w:val="left"/>
      <w:pPr>
        <w:ind w:left="3553" w:hanging="202"/>
      </w:pPr>
      <w:rPr>
        <w:rFonts w:hint="default"/>
      </w:rPr>
    </w:lvl>
    <w:lvl w:ilvl="4">
      <w:numFmt w:val="bullet"/>
      <w:lvlText w:val="•"/>
      <w:lvlJc w:val="left"/>
      <w:pPr>
        <w:ind w:left="4558" w:hanging="202"/>
      </w:pPr>
      <w:rPr>
        <w:rFonts w:hint="default"/>
      </w:rPr>
    </w:lvl>
    <w:lvl w:ilvl="5">
      <w:numFmt w:val="bullet"/>
      <w:lvlText w:val="•"/>
      <w:lvlJc w:val="left"/>
      <w:pPr>
        <w:ind w:left="5563" w:hanging="202"/>
      </w:pPr>
      <w:rPr>
        <w:rFonts w:hint="default"/>
      </w:rPr>
    </w:lvl>
    <w:lvl w:ilvl="6">
      <w:numFmt w:val="bullet"/>
      <w:lvlText w:val="•"/>
      <w:lvlJc w:val="left"/>
      <w:pPr>
        <w:ind w:left="6567" w:hanging="202"/>
      </w:pPr>
      <w:rPr>
        <w:rFonts w:hint="default"/>
      </w:rPr>
    </w:lvl>
    <w:lvl w:ilvl="7">
      <w:numFmt w:val="bullet"/>
      <w:lvlText w:val="•"/>
      <w:lvlJc w:val="left"/>
      <w:pPr>
        <w:ind w:left="7572" w:hanging="202"/>
      </w:pPr>
      <w:rPr>
        <w:rFonts w:hint="default"/>
      </w:rPr>
    </w:lvl>
    <w:lvl w:ilvl="8">
      <w:numFmt w:val="bullet"/>
      <w:lvlText w:val="•"/>
      <w:lvlJc w:val="left"/>
      <w:pPr>
        <w:ind w:left="8577" w:hanging="202"/>
      </w:pPr>
      <w:rPr>
        <w:rFonts w:hint="default"/>
      </w:rPr>
    </w:lvl>
  </w:abstractNum>
  <w:abstractNum w:abstractNumId="21" w15:restartNumberingAfterBreak="0">
    <w:nsid w:val="7D1A28FD"/>
    <w:multiLevelType w:val="multilevel"/>
    <w:tmpl w:val="ABAC8AF2"/>
    <w:lvl w:ilvl="0">
      <w:start w:val="11"/>
      <w:numFmt w:val="decimal"/>
      <w:lvlText w:val="%1"/>
      <w:lvlJc w:val="left"/>
      <w:pPr>
        <w:ind w:left="536" w:hanging="353"/>
      </w:pPr>
      <w:rPr>
        <w:rFonts w:hint="default"/>
      </w:rPr>
    </w:lvl>
    <w:lvl w:ilvl="1">
      <w:start w:val="1"/>
      <w:numFmt w:val="decimal"/>
      <w:lvlText w:val="%1.%2."/>
      <w:lvlJc w:val="left"/>
      <w:pPr>
        <w:ind w:left="536" w:hanging="353"/>
      </w:pPr>
      <w:rPr>
        <w:rFonts w:ascii="Times New Roman" w:eastAsia="Times New Roman" w:hAnsi="Times New Roman" w:cs="Times New Roman" w:hint="default"/>
        <w:spacing w:val="-2"/>
        <w:w w:val="100"/>
        <w:sz w:val="16"/>
        <w:szCs w:val="16"/>
      </w:rPr>
    </w:lvl>
    <w:lvl w:ilvl="2">
      <w:numFmt w:val="bullet"/>
      <w:lvlText w:val="•"/>
      <w:lvlJc w:val="left"/>
      <w:pPr>
        <w:ind w:left="2549" w:hanging="353"/>
      </w:pPr>
      <w:rPr>
        <w:rFonts w:hint="default"/>
      </w:rPr>
    </w:lvl>
    <w:lvl w:ilvl="3">
      <w:numFmt w:val="bullet"/>
      <w:lvlText w:val="•"/>
      <w:lvlJc w:val="left"/>
      <w:pPr>
        <w:ind w:left="3553" w:hanging="353"/>
      </w:pPr>
      <w:rPr>
        <w:rFonts w:hint="default"/>
      </w:rPr>
    </w:lvl>
    <w:lvl w:ilvl="4">
      <w:numFmt w:val="bullet"/>
      <w:lvlText w:val="•"/>
      <w:lvlJc w:val="left"/>
      <w:pPr>
        <w:ind w:left="4558" w:hanging="353"/>
      </w:pPr>
      <w:rPr>
        <w:rFonts w:hint="default"/>
      </w:rPr>
    </w:lvl>
    <w:lvl w:ilvl="5">
      <w:numFmt w:val="bullet"/>
      <w:lvlText w:val="•"/>
      <w:lvlJc w:val="left"/>
      <w:pPr>
        <w:ind w:left="5563" w:hanging="353"/>
      </w:pPr>
      <w:rPr>
        <w:rFonts w:hint="default"/>
      </w:rPr>
    </w:lvl>
    <w:lvl w:ilvl="6">
      <w:numFmt w:val="bullet"/>
      <w:lvlText w:val="•"/>
      <w:lvlJc w:val="left"/>
      <w:pPr>
        <w:ind w:left="6567" w:hanging="353"/>
      </w:pPr>
      <w:rPr>
        <w:rFonts w:hint="default"/>
      </w:rPr>
    </w:lvl>
    <w:lvl w:ilvl="7">
      <w:numFmt w:val="bullet"/>
      <w:lvlText w:val="•"/>
      <w:lvlJc w:val="left"/>
      <w:pPr>
        <w:ind w:left="7572" w:hanging="353"/>
      </w:pPr>
      <w:rPr>
        <w:rFonts w:hint="default"/>
      </w:rPr>
    </w:lvl>
    <w:lvl w:ilvl="8">
      <w:numFmt w:val="bullet"/>
      <w:lvlText w:val="•"/>
      <w:lvlJc w:val="left"/>
      <w:pPr>
        <w:ind w:left="8577" w:hanging="353"/>
      </w:pPr>
      <w:rPr>
        <w:rFonts w:hint="default"/>
      </w:rPr>
    </w:lvl>
  </w:abstractNum>
  <w:num w:numId="1">
    <w:abstractNumId w:val="19"/>
  </w:num>
  <w:num w:numId="2">
    <w:abstractNumId w:val="4"/>
  </w:num>
  <w:num w:numId="3">
    <w:abstractNumId w:val="1"/>
  </w:num>
  <w:num w:numId="4">
    <w:abstractNumId w:val="0"/>
  </w:num>
  <w:num w:numId="5">
    <w:abstractNumId w:val="14"/>
  </w:num>
  <w:num w:numId="6">
    <w:abstractNumId w:val="21"/>
  </w:num>
  <w:num w:numId="7">
    <w:abstractNumId w:val="17"/>
  </w:num>
  <w:num w:numId="8">
    <w:abstractNumId w:val="11"/>
  </w:num>
  <w:num w:numId="9">
    <w:abstractNumId w:val="2"/>
  </w:num>
  <w:num w:numId="10">
    <w:abstractNumId w:val="13"/>
  </w:num>
  <w:num w:numId="11">
    <w:abstractNumId w:val="20"/>
  </w:num>
  <w:num w:numId="12">
    <w:abstractNumId w:val="7"/>
  </w:num>
  <w:num w:numId="13">
    <w:abstractNumId w:val="15"/>
  </w:num>
  <w:num w:numId="14">
    <w:abstractNumId w:val="16"/>
  </w:num>
  <w:num w:numId="15">
    <w:abstractNumId w:val="18"/>
  </w:num>
  <w:num w:numId="16">
    <w:abstractNumId w:val="3"/>
  </w:num>
  <w:num w:numId="17">
    <w:abstractNumId w:val="8"/>
  </w:num>
  <w:num w:numId="18">
    <w:abstractNumId w:val="5"/>
  </w:num>
  <w:num w:numId="19">
    <w:abstractNumId w:val="12"/>
  </w:num>
  <w:num w:numId="20">
    <w:abstractNumId w:val="9"/>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3D"/>
    <w:rsid w:val="000241F8"/>
    <w:rsid w:val="0007564C"/>
    <w:rsid w:val="000E4DC2"/>
    <w:rsid w:val="00126A6C"/>
    <w:rsid w:val="00140D75"/>
    <w:rsid w:val="00150D34"/>
    <w:rsid w:val="001701F8"/>
    <w:rsid w:val="00171F01"/>
    <w:rsid w:val="0019053E"/>
    <w:rsid w:val="001D536F"/>
    <w:rsid w:val="00221EAA"/>
    <w:rsid w:val="00265136"/>
    <w:rsid w:val="00297C39"/>
    <w:rsid w:val="002A78F5"/>
    <w:rsid w:val="0038738A"/>
    <w:rsid w:val="00392194"/>
    <w:rsid w:val="00392B3D"/>
    <w:rsid w:val="00421A14"/>
    <w:rsid w:val="00421AFA"/>
    <w:rsid w:val="0044353C"/>
    <w:rsid w:val="004457BA"/>
    <w:rsid w:val="00463B71"/>
    <w:rsid w:val="00480B02"/>
    <w:rsid w:val="00497CDC"/>
    <w:rsid w:val="004A66BE"/>
    <w:rsid w:val="004D2282"/>
    <w:rsid w:val="004F5952"/>
    <w:rsid w:val="00525261"/>
    <w:rsid w:val="00550750"/>
    <w:rsid w:val="005B6977"/>
    <w:rsid w:val="005D2337"/>
    <w:rsid w:val="005F1279"/>
    <w:rsid w:val="0063468E"/>
    <w:rsid w:val="0065772C"/>
    <w:rsid w:val="006734DA"/>
    <w:rsid w:val="00681F68"/>
    <w:rsid w:val="006B5269"/>
    <w:rsid w:val="006E5B35"/>
    <w:rsid w:val="006F734F"/>
    <w:rsid w:val="00706223"/>
    <w:rsid w:val="0072204E"/>
    <w:rsid w:val="007265BC"/>
    <w:rsid w:val="00750F60"/>
    <w:rsid w:val="00754832"/>
    <w:rsid w:val="00757F97"/>
    <w:rsid w:val="00794FA8"/>
    <w:rsid w:val="007A122E"/>
    <w:rsid w:val="0086509F"/>
    <w:rsid w:val="00891D58"/>
    <w:rsid w:val="008A7A17"/>
    <w:rsid w:val="008C0623"/>
    <w:rsid w:val="00945546"/>
    <w:rsid w:val="00962C7F"/>
    <w:rsid w:val="00967781"/>
    <w:rsid w:val="00974625"/>
    <w:rsid w:val="009A536F"/>
    <w:rsid w:val="009E0B66"/>
    <w:rsid w:val="00A03039"/>
    <w:rsid w:val="00A91460"/>
    <w:rsid w:val="00AA3915"/>
    <w:rsid w:val="00AB117D"/>
    <w:rsid w:val="00AD29B7"/>
    <w:rsid w:val="00AD5DCD"/>
    <w:rsid w:val="00B23AE3"/>
    <w:rsid w:val="00B3661A"/>
    <w:rsid w:val="00B7006E"/>
    <w:rsid w:val="00BA5266"/>
    <w:rsid w:val="00BF1E8F"/>
    <w:rsid w:val="00BF59D4"/>
    <w:rsid w:val="00C827D8"/>
    <w:rsid w:val="00C82EE5"/>
    <w:rsid w:val="00CB49CF"/>
    <w:rsid w:val="00CC2AF6"/>
    <w:rsid w:val="00D21FAB"/>
    <w:rsid w:val="00D50DD2"/>
    <w:rsid w:val="00D6428F"/>
    <w:rsid w:val="00DA0213"/>
    <w:rsid w:val="00DA1F69"/>
    <w:rsid w:val="00DC2800"/>
    <w:rsid w:val="00DF2878"/>
    <w:rsid w:val="00E12C0D"/>
    <w:rsid w:val="00E2123D"/>
    <w:rsid w:val="00E271F6"/>
    <w:rsid w:val="00E40B62"/>
    <w:rsid w:val="00E56BD4"/>
    <w:rsid w:val="00E84975"/>
    <w:rsid w:val="00E92D83"/>
    <w:rsid w:val="00EB459A"/>
    <w:rsid w:val="00EC2730"/>
    <w:rsid w:val="00EC6425"/>
    <w:rsid w:val="00EE2BB2"/>
    <w:rsid w:val="00F01F9F"/>
    <w:rsid w:val="00F139B0"/>
    <w:rsid w:val="00F46C78"/>
    <w:rsid w:val="00F61BA0"/>
    <w:rsid w:val="00F629E5"/>
    <w:rsid w:val="00F66F7B"/>
    <w:rsid w:val="00F8592B"/>
    <w:rsid w:val="00F86EA1"/>
    <w:rsid w:val="00FC5F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6324"/>
  <w15:chartTrackingRefBased/>
  <w15:docId w15:val="{A3E9000F-0A0A-42FA-8C7C-4695242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16"/>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B3D"/>
    <w:pPr>
      <w:widowControl w:val="0"/>
      <w:autoSpaceDE w:val="0"/>
      <w:autoSpaceDN w:val="0"/>
      <w:spacing w:after="0" w:line="240" w:lineRule="auto"/>
    </w:pPr>
    <w:rPr>
      <w:rFonts w:ascii="Times New Roman" w:eastAsia="Times New Roman" w:hAnsi="Times New Roman"/>
      <w:sz w:val="22"/>
      <w:szCs w:val="22"/>
      <w:lang w:val="en-US"/>
    </w:rPr>
  </w:style>
  <w:style w:type="paragraph" w:styleId="1">
    <w:name w:val="heading 1"/>
    <w:basedOn w:val="a"/>
    <w:link w:val="10"/>
    <w:uiPriority w:val="9"/>
    <w:qFormat/>
    <w:rsid w:val="00392B3D"/>
    <w:pPr>
      <w:ind w:left="536" w:firstLine="566"/>
      <w:jc w:val="both"/>
      <w:outlineLvl w:val="0"/>
    </w:pPr>
    <w:rPr>
      <w:sz w:val="24"/>
      <w:szCs w:val="24"/>
    </w:rPr>
  </w:style>
  <w:style w:type="paragraph" w:styleId="2">
    <w:name w:val="heading 2"/>
    <w:basedOn w:val="a"/>
    <w:link w:val="20"/>
    <w:uiPriority w:val="9"/>
    <w:unhideWhenUsed/>
    <w:qFormat/>
    <w:rsid w:val="00392B3D"/>
    <w:pPr>
      <w:ind w:left="1040" w:right="919"/>
      <w:jc w:val="center"/>
      <w:outlineLvl w:val="1"/>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B3D"/>
    <w:pPr>
      <w:tabs>
        <w:tab w:val="center" w:pos="4819"/>
        <w:tab w:val="right" w:pos="9639"/>
      </w:tabs>
    </w:pPr>
  </w:style>
  <w:style w:type="character" w:customStyle="1" w:styleId="a4">
    <w:name w:val="Верхній колонтитул Знак"/>
    <w:basedOn w:val="a0"/>
    <w:link w:val="a3"/>
    <w:uiPriority w:val="99"/>
    <w:rsid w:val="00392B3D"/>
  </w:style>
  <w:style w:type="paragraph" w:styleId="a5">
    <w:name w:val="footer"/>
    <w:basedOn w:val="a"/>
    <w:link w:val="a6"/>
    <w:uiPriority w:val="99"/>
    <w:unhideWhenUsed/>
    <w:rsid w:val="00392B3D"/>
    <w:pPr>
      <w:tabs>
        <w:tab w:val="center" w:pos="4819"/>
        <w:tab w:val="right" w:pos="9639"/>
      </w:tabs>
    </w:pPr>
  </w:style>
  <w:style w:type="character" w:customStyle="1" w:styleId="a6">
    <w:name w:val="Нижній колонтитул Знак"/>
    <w:basedOn w:val="a0"/>
    <w:link w:val="a5"/>
    <w:uiPriority w:val="99"/>
    <w:rsid w:val="00392B3D"/>
  </w:style>
  <w:style w:type="character" w:customStyle="1" w:styleId="10">
    <w:name w:val="Заголовок 1 Знак"/>
    <w:basedOn w:val="a0"/>
    <w:link w:val="1"/>
    <w:uiPriority w:val="9"/>
    <w:rsid w:val="00392B3D"/>
    <w:rPr>
      <w:rFonts w:ascii="Times New Roman" w:eastAsia="Times New Roman" w:hAnsi="Times New Roman"/>
      <w:szCs w:val="24"/>
      <w:lang w:val="en-US"/>
    </w:rPr>
  </w:style>
  <w:style w:type="character" w:customStyle="1" w:styleId="20">
    <w:name w:val="Заголовок 2 Знак"/>
    <w:basedOn w:val="a0"/>
    <w:link w:val="2"/>
    <w:uiPriority w:val="9"/>
    <w:rsid w:val="00392B3D"/>
    <w:rPr>
      <w:rFonts w:ascii="Times New Roman" w:eastAsia="Times New Roman" w:hAnsi="Times New Roman"/>
      <w:sz w:val="18"/>
      <w:szCs w:val="18"/>
      <w:lang w:val="en-US"/>
    </w:rPr>
  </w:style>
  <w:style w:type="table" w:customStyle="1" w:styleId="TableNormal">
    <w:name w:val="Table Normal"/>
    <w:uiPriority w:val="2"/>
    <w:semiHidden/>
    <w:unhideWhenUsed/>
    <w:qFormat/>
    <w:rsid w:val="00392B3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392B3D"/>
    <w:pPr>
      <w:ind w:left="536"/>
    </w:pPr>
    <w:rPr>
      <w:sz w:val="16"/>
      <w:szCs w:val="16"/>
    </w:rPr>
  </w:style>
  <w:style w:type="character" w:customStyle="1" w:styleId="a8">
    <w:name w:val="Основний текст Знак"/>
    <w:basedOn w:val="a0"/>
    <w:link w:val="a7"/>
    <w:uiPriority w:val="1"/>
    <w:rsid w:val="00392B3D"/>
    <w:rPr>
      <w:rFonts w:ascii="Times New Roman" w:eastAsia="Times New Roman" w:hAnsi="Times New Roman"/>
      <w:sz w:val="16"/>
      <w:lang w:val="en-US"/>
    </w:rPr>
  </w:style>
  <w:style w:type="paragraph" w:styleId="a9">
    <w:name w:val="List Paragraph"/>
    <w:basedOn w:val="a"/>
    <w:uiPriority w:val="1"/>
    <w:qFormat/>
    <w:rsid w:val="00392B3D"/>
    <w:pPr>
      <w:ind w:left="536" w:firstLine="283"/>
      <w:jc w:val="both"/>
    </w:pPr>
  </w:style>
  <w:style w:type="paragraph" w:customStyle="1" w:styleId="TableParagraph">
    <w:name w:val="Table Paragraph"/>
    <w:basedOn w:val="a"/>
    <w:uiPriority w:val="1"/>
    <w:qFormat/>
    <w:rsid w:val="00392B3D"/>
  </w:style>
  <w:style w:type="paragraph" w:styleId="aa">
    <w:name w:val="Balloon Text"/>
    <w:basedOn w:val="a"/>
    <w:link w:val="ab"/>
    <w:uiPriority w:val="99"/>
    <w:semiHidden/>
    <w:unhideWhenUsed/>
    <w:rsid w:val="00392B3D"/>
    <w:rPr>
      <w:rFonts w:ascii="Segoe UI" w:hAnsi="Segoe UI" w:cs="Segoe UI"/>
      <w:sz w:val="18"/>
      <w:szCs w:val="18"/>
    </w:rPr>
  </w:style>
  <w:style w:type="character" w:customStyle="1" w:styleId="ab">
    <w:name w:val="Текст у виносці Знак"/>
    <w:basedOn w:val="a0"/>
    <w:link w:val="aa"/>
    <w:uiPriority w:val="99"/>
    <w:semiHidden/>
    <w:rsid w:val="00392B3D"/>
    <w:rPr>
      <w:rFonts w:ascii="Segoe UI" w:eastAsia="Times New Roman" w:hAnsi="Segoe UI" w:cs="Segoe UI"/>
      <w:sz w:val="18"/>
      <w:szCs w:val="18"/>
      <w:lang w:val="en-US"/>
    </w:rPr>
  </w:style>
  <w:style w:type="character" w:styleId="ac">
    <w:name w:val="Hyperlink"/>
    <w:basedOn w:val="a0"/>
    <w:uiPriority w:val="99"/>
    <w:unhideWhenUsed/>
    <w:rsid w:val="00392B3D"/>
    <w:rPr>
      <w:color w:val="0563C1" w:themeColor="hyperlink"/>
      <w:u w:val="single"/>
    </w:rPr>
  </w:style>
  <w:style w:type="character" w:styleId="ad">
    <w:name w:val="Unresolved Mention"/>
    <w:basedOn w:val="a0"/>
    <w:uiPriority w:val="99"/>
    <w:semiHidden/>
    <w:unhideWhenUsed/>
    <w:rsid w:val="00392B3D"/>
    <w:rPr>
      <w:color w:val="605E5C"/>
      <w:shd w:val="clear" w:color="auto" w:fill="E1DFDD"/>
    </w:rPr>
  </w:style>
  <w:style w:type="character" w:styleId="ae">
    <w:name w:val="annotation reference"/>
    <w:basedOn w:val="a0"/>
    <w:semiHidden/>
    <w:unhideWhenUsed/>
    <w:rsid w:val="00392B3D"/>
    <w:rPr>
      <w:sz w:val="16"/>
      <w:szCs w:val="16"/>
    </w:rPr>
  </w:style>
  <w:style w:type="paragraph" w:styleId="af">
    <w:name w:val="annotation text"/>
    <w:basedOn w:val="a"/>
    <w:link w:val="af0"/>
    <w:semiHidden/>
    <w:unhideWhenUsed/>
    <w:rsid w:val="00392B3D"/>
    <w:rPr>
      <w:sz w:val="20"/>
      <w:szCs w:val="20"/>
    </w:rPr>
  </w:style>
  <w:style w:type="character" w:customStyle="1" w:styleId="af0">
    <w:name w:val="Текст примітки Знак"/>
    <w:basedOn w:val="a0"/>
    <w:link w:val="af"/>
    <w:semiHidden/>
    <w:rsid w:val="00392B3D"/>
    <w:rPr>
      <w:rFonts w:ascii="Times New Roman" w:eastAsia="Times New Roman" w:hAnsi="Times New Roman"/>
      <w:sz w:val="20"/>
      <w:szCs w:val="20"/>
      <w:lang w:val="en-US"/>
    </w:rPr>
  </w:style>
  <w:style w:type="paragraph" w:styleId="af1">
    <w:name w:val="annotation subject"/>
    <w:basedOn w:val="af"/>
    <w:next w:val="af"/>
    <w:link w:val="af2"/>
    <w:uiPriority w:val="99"/>
    <w:semiHidden/>
    <w:unhideWhenUsed/>
    <w:rsid w:val="00392B3D"/>
    <w:rPr>
      <w:b/>
      <w:bCs/>
    </w:rPr>
  </w:style>
  <w:style w:type="character" w:customStyle="1" w:styleId="af2">
    <w:name w:val="Тема примітки Знак"/>
    <w:basedOn w:val="af0"/>
    <w:link w:val="af1"/>
    <w:uiPriority w:val="99"/>
    <w:semiHidden/>
    <w:rsid w:val="00392B3D"/>
    <w:rPr>
      <w:rFonts w:ascii="Times New Roman" w:eastAsia="Times New Roman" w:hAnsi="Times New Roman"/>
      <w:b/>
      <w:bCs/>
      <w:sz w:val="20"/>
      <w:szCs w:val="20"/>
      <w:lang w:val="en-US"/>
    </w:rPr>
  </w:style>
  <w:style w:type="table" w:styleId="af3">
    <w:name w:val="Table Grid"/>
    <w:basedOn w:val="a1"/>
    <w:uiPriority w:val="39"/>
    <w:rsid w:val="00BF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a.coca-colahellenic.com/u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it.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a.coca-colahellenic.com/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DAC1F0D504F46B4A77F4D3F650CD5" ma:contentTypeVersion="11" ma:contentTypeDescription="Create a new document." ma:contentTypeScope="" ma:versionID="7f5731bd4ca99067e651387e913a63ad">
  <xsd:schema xmlns:xsd="http://www.w3.org/2001/XMLSchema" xmlns:xs="http://www.w3.org/2001/XMLSchema" xmlns:p="http://schemas.microsoft.com/office/2006/metadata/properties" xmlns:ns3="b8554a79-e9ae-47fb-a9ae-08c2dc274983" xmlns:ns4="60620902-3596-4bb4-b1ae-5b966e1bc297" targetNamespace="http://schemas.microsoft.com/office/2006/metadata/properties" ma:root="true" ma:fieldsID="4a20d488d7b61e31c7e8eaecb9b4e012" ns3:_="" ns4:_="">
    <xsd:import namespace="b8554a79-e9ae-47fb-a9ae-08c2dc274983"/>
    <xsd:import namespace="60620902-3596-4bb4-b1ae-5b966e1bc29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54a79-e9ae-47fb-a9ae-08c2dc2749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20902-3596-4bb4-b1ae-5b966e1bc29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59E00-26DD-4210-A888-CC8DE8E02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54a79-e9ae-47fb-a9ae-08c2dc274983"/>
    <ds:schemaRef ds:uri="60620902-3596-4bb4-b1ae-5b966e1b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44F58-8A84-4378-87C2-7CC349F7F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78D9CC-30F1-45BC-B62E-019EBC0E8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23517</Words>
  <Characters>13406</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Protsenko</dc:creator>
  <cp:keywords/>
  <dc:description/>
  <cp:lastModifiedBy>Oleksandr Protsenko</cp:lastModifiedBy>
  <cp:revision>96</cp:revision>
  <dcterms:created xsi:type="dcterms:W3CDTF">2019-11-01T12:05:00Z</dcterms:created>
  <dcterms:modified xsi:type="dcterms:W3CDTF">2019-11-07T12:59:00Z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0x010100C01DAC1F0D504F46B4A77F4D3F650CD5</vt:lpwstr>
  </property>
</Properties>
</file>